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40" w:type="dxa"/>
        <w:tblInd w:w="-1437" w:type="dxa"/>
        <w:tblCellMar>
          <w:left w:w="0" w:type="dxa"/>
          <w:right w:w="0" w:type="dxa"/>
        </w:tblCellMar>
        <w:tblLook w:val="0600" w:firstRow="0" w:lastRow="0" w:firstColumn="0" w:lastColumn="0" w:noHBand="1" w:noVBand="1"/>
      </w:tblPr>
      <w:tblGrid>
        <w:gridCol w:w="12240"/>
      </w:tblGrid>
      <w:tr w:rsidR="003260C7" w:rsidRPr="00AC1E53" w14:paraId="7A26E2F7" w14:textId="77777777" w:rsidTr="00B77245">
        <w:trPr>
          <w:cantSplit/>
          <w:trHeight w:val="1728"/>
        </w:trPr>
        <w:tc>
          <w:tcPr>
            <w:tcW w:w="12240" w:type="dxa"/>
            <w:tcBorders>
              <w:top w:val="nil"/>
              <w:left w:val="nil"/>
              <w:bottom w:val="nil"/>
              <w:right w:val="nil"/>
            </w:tcBorders>
            <w:shd w:val="clear" w:color="auto" w:fill="92D050"/>
            <w:tcMar>
              <w:top w:w="720" w:type="dxa"/>
              <w:left w:w="1440" w:type="dxa"/>
              <w:bottom w:w="720" w:type="dxa"/>
            </w:tcMar>
          </w:tcPr>
          <w:p w14:paraId="282B16AD" w14:textId="5BCFC2F2" w:rsidR="006F2403" w:rsidRDefault="006F2403" w:rsidP="00B37688">
            <w:pPr>
              <w:pStyle w:val="CoverTitle"/>
              <w:spacing w:after="0"/>
              <w:ind w:right="2880"/>
            </w:pPr>
            <w:bookmarkStart w:id="0" w:name="_Toc497903469"/>
            <w:r>
              <w:t xml:space="preserve">Evaluation of </w:t>
            </w:r>
            <w:r w:rsidR="00B37688">
              <w:t>CY2020 Medicare Home Health Services</w:t>
            </w:r>
            <w:r w:rsidR="00007185">
              <w:t>: Data Updates</w:t>
            </w:r>
          </w:p>
          <w:p w14:paraId="1811B3AE" w14:textId="0090EBC9" w:rsidR="003260C7" w:rsidRPr="005202C6" w:rsidRDefault="006F2403" w:rsidP="006F2403">
            <w:pPr>
              <w:pStyle w:val="CoverSubtitle"/>
              <w:ind w:right="2880"/>
              <w:rPr>
                <w:color w:val="FFFFFF" w:themeColor="background2"/>
              </w:rPr>
            </w:pPr>
            <w:r w:rsidRPr="006F2403">
              <w:rPr>
                <w:color w:val="FFFFFF" w:themeColor="background2"/>
              </w:rPr>
              <w:t xml:space="preserve">Analysis of </w:t>
            </w:r>
            <w:r w:rsidR="00A55932">
              <w:rPr>
                <w:color w:val="FFFFFF" w:themeColor="background2"/>
              </w:rPr>
              <w:t>Preliminary</w:t>
            </w:r>
            <w:r w:rsidR="00070EB7">
              <w:rPr>
                <w:color w:val="FFFFFF" w:themeColor="background2"/>
              </w:rPr>
              <w:t xml:space="preserve"> </w:t>
            </w:r>
            <w:r w:rsidR="00AA4CD8">
              <w:rPr>
                <w:color w:val="FFFFFF" w:themeColor="background2"/>
              </w:rPr>
              <w:t xml:space="preserve">2020 </w:t>
            </w:r>
            <w:r w:rsidR="007D0401">
              <w:rPr>
                <w:color w:val="FFFFFF" w:themeColor="background2"/>
              </w:rPr>
              <w:t>Medicare C</w:t>
            </w:r>
            <w:r w:rsidR="00AA4CD8">
              <w:rPr>
                <w:color w:val="FFFFFF" w:themeColor="background2"/>
              </w:rPr>
              <w:t>laims</w:t>
            </w:r>
            <w:r w:rsidR="00070EB7">
              <w:rPr>
                <w:color w:val="FFFFFF" w:themeColor="background2"/>
              </w:rPr>
              <w:t xml:space="preserve"> </w:t>
            </w:r>
            <w:r w:rsidR="00AA4CD8">
              <w:rPr>
                <w:color w:val="FFFFFF" w:themeColor="background2"/>
              </w:rPr>
              <w:t xml:space="preserve">to </w:t>
            </w:r>
            <w:r w:rsidR="00A55932">
              <w:rPr>
                <w:color w:val="FFFFFF" w:themeColor="background2"/>
              </w:rPr>
              <w:t xml:space="preserve">Assess </w:t>
            </w:r>
            <w:r w:rsidR="00AA4CD8">
              <w:rPr>
                <w:color w:val="FFFFFF" w:themeColor="background2"/>
              </w:rPr>
              <w:t xml:space="preserve">the </w:t>
            </w:r>
            <w:r w:rsidR="007D0401">
              <w:rPr>
                <w:color w:val="FFFFFF" w:themeColor="background2"/>
              </w:rPr>
              <w:t xml:space="preserve">Early </w:t>
            </w:r>
            <w:r w:rsidR="00A55932">
              <w:rPr>
                <w:color w:val="FFFFFF" w:themeColor="background2"/>
              </w:rPr>
              <w:t>I</w:t>
            </w:r>
            <w:r w:rsidR="00AA4CD8">
              <w:rPr>
                <w:color w:val="FFFFFF" w:themeColor="background2"/>
              </w:rPr>
              <w:t>mpact of</w:t>
            </w:r>
            <w:r w:rsidR="007D0401">
              <w:rPr>
                <w:color w:val="FFFFFF" w:themeColor="background2"/>
              </w:rPr>
              <w:t xml:space="preserve"> </w:t>
            </w:r>
            <w:r w:rsidR="00070EB7">
              <w:rPr>
                <w:color w:val="FFFFFF" w:themeColor="background2"/>
              </w:rPr>
              <w:t xml:space="preserve">PDGM </w:t>
            </w:r>
            <w:r w:rsidR="00B37688">
              <w:rPr>
                <w:color w:val="FFFFFF" w:themeColor="background2"/>
              </w:rPr>
              <w:t xml:space="preserve">Implementation and COVID-19 Pandemic </w:t>
            </w:r>
            <w:r w:rsidR="00070EB7">
              <w:rPr>
                <w:color w:val="FFFFFF" w:themeColor="background2"/>
              </w:rPr>
              <w:t xml:space="preserve">on Home Health Agencies </w:t>
            </w:r>
          </w:p>
        </w:tc>
      </w:tr>
    </w:tbl>
    <w:p w14:paraId="40DE05E2" w14:textId="01D0DC7F" w:rsidR="003260C7" w:rsidRDefault="003260C7" w:rsidP="003260C7">
      <w:r>
        <w:rPr>
          <w:noProof/>
        </w:rPr>
        <mc:AlternateContent>
          <mc:Choice Requires="wps">
            <w:drawing>
              <wp:anchor distT="0" distB="0" distL="114300" distR="114300" simplePos="0" relativeHeight="251659264" behindDoc="0" locked="0" layoutInCell="1" allowOverlap="1" wp14:anchorId="58D238BB" wp14:editId="13D746FC">
                <wp:simplePos x="0" y="0"/>
                <wp:positionH relativeFrom="page">
                  <wp:posOffset>5993765</wp:posOffset>
                </wp:positionH>
                <wp:positionV relativeFrom="page">
                  <wp:posOffset>6350</wp:posOffset>
                </wp:positionV>
                <wp:extent cx="1325880" cy="10058400"/>
                <wp:effectExtent l="0" t="0" r="7620"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0058400"/>
                        </a:xfrm>
                        <a:prstGeom prst="rect">
                          <a:avLst/>
                        </a:prstGeom>
                        <a:gradFill rotWithShape="1">
                          <a:gsLst>
                            <a:gs pos="0">
                              <a:srgbClr val="000066">
                                <a:alpha val="55000"/>
                              </a:srgbClr>
                            </a:gs>
                            <a:gs pos="100000">
                              <a:srgbClr val="057DA7">
                                <a:alpha val="55000"/>
                              </a:srgbClr>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E194" id="Rectangle 60" o:spid="_x0000_s1026" style="position:absolute;margin-left:471.95pt;margin-top:.5pt;width:104.4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" fillcolor="#006" stroked="f">
                <v:fill opacity="36044f" color2="#057da7" o:opacity2="36044f" rotate="t" focus="100%" type="gradient"/>
                <w10:wrap anchorx="page" anchory="page"/>
              </v:rect>
            </w:pict>
          </mc:Fallback>
        </mc:AlternateContent>
      </w:r>
    </w:p>
    <w:p w14:paraId="20947529" w14:textId="77777777" w:rsidR="003260C7" w:rsidRPr="005202C6" w:rsidRDefault="003260C7" w:rsidP="003260C7">
      <w:pPr>
        <w:spacing w:after="0" w:line="340" w:lineRule="exact"/>
        <w:rPr>
          <w:rFonts w:asciiTheme="majorHAnsi" w:hAnsiTheme="majorHAnsi"/>
          <w:sz w:val="24"/>
          <w:szCs w:val="24"/>
        </w:rPr>
      </w:pPr>
      <w:r w:rsidRPr="005202C6">
        <w:rPr>
          <w:rFonts w:asciiTheme="majorHAnsi" w:hAnsiTheme="majorHAnsi"/>
          <w:sz w:val="24"/>
          <w:szCs w:val="24"/>
        </w:rPr>
        <w:t>Submitted to:</w:t>
      </w:r>
    </w:p>
    <w:p w14:paraId="7A5F795D" w14:textId="77777777" w:rsidR="006F2403" w:rsidRDefault="006F2403" w:rsidP="006F2403">
      <w:pPr>
        <w:spacing w:after="0" w:line="340" w:lineRule="exact"/>
        <w:rPr>
          <w:rFonts w:asciiTheme="majorHAnsi" w:hAnsiTheme="majorHAnsi"/>
          <w:sz w:val="24"/>
          <w:szCs w:val="24"/>
        </w:rPr>
      </w:pPr>
      <w:r w:rsidRPr="002B5A28">
        <w:rPr>
          <w:rFonts w:asciiTheme="majorHAnsi" w:hAnsiTheme="majorHAnsi"/>
          <w:sz w:val="24"/>
          <w:szCs w:val="24"/>
        </w:rPr>
        <w:t>Partnership for Quality Home Healthcare (PQHH)</w:t>
      </w:r>
    </w:p>
    <w:p w14:paraId="3BBFCBF6" w14:textId="77777777" w:rsidR="006F2403" w:rsidRDefault="006F2403" w:rsidP="006F2403">
      <w:pPr>
        <w:spacing w:after="0" w:line="340" w:lineRule="exact"/>
        <w:rPr>
          <w:rFonts w:asciiTheme="majorHAnsi" w:hAnsiTheme="majorHAnsi"/>
          <w:sz w:val="24"/>
          <w:szCs w:val="24"/>
        </w:rPr>
      </w:pPr>
    </w:p>
    <w:p w14:paraId="48007ADA" w14:textId="77777777" w:rsidR="003260C7" w:rsidRPr="005202C6" w:rsidRDefault="003260C7" w:rsidP="003260C7">
      <w:pPr>
        <w:spacing w:after="0" w:line="340" w:lineRule="exact"/>
        <w:rPr>
          <w:rFonts w:asciiTheme="majorHAnsi" w:hAnsiTheme="majorHAnsi"/>
          <w:sz w:val="24"/>
          <w:szCs w:val="24"/>
        </w:rPr>
      </w:pPr>
    </w:p>
    <w:p w14:paraId="5575D8E8" w14:textId="77777777" w:rsidR="003260C7" w:rsidRPr="005202C6" w:rsidRDefault="003260C7" w:rsidP="003260C7">
      <w:pPr>
        <w:spacing w:after="0" w:line="340" w:lineRule="exact"/>
        <w:rPr>
          <w:rFonts w:asciiTheme="majorHAnsi" w:hAnsiTheme="majorHAnsi"/>
          <w:sz w:val="24"/>
          <w:szCs w:val="24"/>
        </w:rPr>
      </w:pPr>
      <w:r w:rsidRPr="005202C6">
        <w:rPr>
          <w:rFonts w:asciiTheme="majorHAnsi" w:hAnsiTheme="majorHAnsi"/>
          <w:sz w:val="24"/>
          <w:szCs w:val="24"/>
        </w:rPr>
        <w:t>Submitted by:</w:t>
      </w:r>
    </w:p>
    <w:p w14:paraId="250F22B6" w14:textId="77777777" w:rsidR="007A63B6" w:rsidRDefault="0025342C" w:rsidP="003260C7">
      <w:pPr>
        <w:spacing w:after="0" w:line="340" w:lineRule="exact"/>
        <w:rPr>
          <w:rFonts w:asciiTheme="majorHAnsi" w:hAnsiTheme="majorHAnsi"/>
          <w:sz w:val="24"/>
          <w:szCs w:val="24"/>
        </w:rPr>
      </w:pPr>
      <w:r>
        <w:rPr>
          <w:noProof/>
        </w:rPr>
        <w:drawing>
          <wp:anchor distT="0" distB="0" distL="114300" distR="114300" simplePos="0" relativeHeight="251660288" behindDoc="0" locked="0" layoutInCell="1" allowOverlap="1" wp14:anchorId="44CAFE59" wp14:editId="3A8C7D24">
            <wp:simplePos x="0" y="0"/>
            <wp:positionH relativeFrom="margin">
              <wp:posOffset>-18415</wp:posOffset>
            </wp:positionH>
            <wp:positionV relativeFrom="margin">
              <wp:posOffset>4023572</wp:posOffset>
            </wp:positionV>
            <wp:extent cx="1791970" cy="274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274320"/>
                    </a:xfrm>
                    <a:prstGeom prst="rect">
                      <a:avLst/>
                    </a:prstGeom>
                    <a:noFill/>
                    <a:ln>
                      <a:noFill/>
                    </a:ln>
                  </pic:spPr>
                </pic:pic>
              </a:graphicData>
            </a:graphic>
          </wp:anchor>
        </w:drawing>
      </w:r>
    </w:p>
    <w:p w14:paraId="50B35F35" w14:textId="77777777" w:rsidR="007A63B6" w:rsidRDefault="007A63B6" w:rsidP="003260C7">
      <w:pPr>
        <w:spacing w:after="0" w:line="340" w:lineRule="exact"/>
        <w:rPr>
          <w:rFonts w:asciiTheme="majorHAnsi" w:hAnsiTheme="majorHAnsi"/>
          <w:sz w:val="24"/>
          <w:szCs w:val="24"/>
        </w:rPr>
      </w:pPr>
    </w:p>
    <w:p w14:paraId="0C584BD9" w14:textId="77777777" w:rsidR="006F2403" w:rsidRDefault="006F2403" w:rsidP="006F2403">
      <w:pPr>
        <w:spacing w:after="0" w:line="340" w:lineRule="exact"/>
        <w:rPr>
          <w:rFonts w:asciiTheme="majorHAnsi" w:hAnsiTheme="majorHAnsi"/>
          <w:sz w:val="24"/>
          <w:szCs w:val="24"/>
        </w:rPr>
      </w:pPr>
    </w:p>
    <w:p w14:paraId="32628446" w14:textId="77777777" w:rsidR="00B37688" w:rsidRDefault="00B37688" w:rsidP="006F2403">
      <w:pPr>
        <w:spacing w:after="0" w:line="340" w:lineRule="exact"/>
        <w:rPr>
          <w:rFonts w:asciiTheme="majorHAnsi" w:hAnsiTheme="majorHAnsi"/>
          <w:sz w:val="24"/>
          <w:szCs w:val="24"/>
        </w:rPr>
      </w:pPr>
    </w:p>
    <w:p w14:paraId="08792D00" w14:textId="77777777" w:rsidR="006F2403" w:rsidRDefault="006F2403" w:rsidP="006F2403">
      <w:pPr>
        <w:spacing w:after="0" w:line="340" w:lineRule="exact"/>
        <w:rPr>
          <w:rFonts w:asciiTheme="majorHAnsi" w:hAnsiTheme="majorHAnsi"/>
          <w:sz w:val="24"/>
          <w:szCs w:val="24"/>
        </w:rPr>
      </w:pPr>
      <w:r>
        <w:rPr>
          <w:rFonts w:asciiTheme="majorHAnsi" w:hAnsiTheme="majorHAnsi"/>
          <w:sz w:val="24"/>
          <w:szCs w:val="24"/>
        </w:rPr>
        <w:t xml:space="preserve">Al Dobson, Ph.D. </w:t>
      </w:r>
    </w:p>
    <w:p w14:paraId="2BC01BFD" w14:textId="77777777" w:rsidR="006F2403" w:rsidRDefault="006F2403" w:rsidP="006F2403">
      <w:pPr>
        <w:spacing w:after="0" w:line="340" w:lineRule="exact"/>
        <w:rPr>
          <w:rFonts w:asciiTheme="majorHAnsi" w:hAnsiTheme="majorHAnsi"/>
          <w:sz w:val="24"/>
          <w:szCs w:val="24"/>
        </w:rPr>
      </w:pPr>
      <w:r>
        <w:rPr>
          <w:rFonts w:asciiTheme="majorHAnsi" w:hAnsiTheme="majorHAnsi"/>
          <w:sz w:val="24"/>
          <w:szCs w:val="24"/>
        </w:rPr>
        <w:t>Alex Hartzman, M.P.A., M.P.H.</w:t>
      </w:r>
    </w:p>
    <w:p w14:paraId="03FE7B3A" w14:textId="77777777" w:rsidR="006F2403" w:rsidRDefault="00CA6971" w:rsidP="006F2403">
      <w:pPr>
        <w:spacing w:after="0" w:line="340" w:lineRule="exact"/>
        <w:rPr>
          <w:rFonts w:asciiTheme="majorHAnsi" w:hAnsiTheme="majorHAnsi"/>
          <w:sz w:val="24"/>
          <w:szCs w:val="24"/>
        </w:rPr>
      </w:pPr>
      <w:r>
        <w:rPr>
          <w:rFonts w:asciiTheme="majorHAnsi" w:hAnsiTheme="majorHAnsi"/>
          <w:sz w:val="24"/>
          <w:szCs w:val="24"/>
        </w:rPr>
        <w:t>Sandra Agik, Sc.M.</w:t>
      </w:r>
    </w:p>
    <w:p w14:paraId="54CA0A07" w14:textId="77777777" w:rsidR="003F6E12" w:rsidRDefault="00CA6971" w:rsidP="006F2403">
      <w:pPr>
        <w:spacing w:after="0" w:line="340" w:lineRule="exact"/>
        <w:rPr>
          <w:rFonts w:asciiTheme="majorHAnsi" w:hAnsiTheme="majorHAnsi"/>
          <w:sz w:val="24"/>
          <w:szCs w:val="24"/>
        </w:rPr>
      </w:pPr>
      <w:r>
        <w:rPr>
          <w:rFonts w:asciiTheme="majorHAnsi" w:hAnsiTheme="majorHAnsi"/>
          <w:sz w:val="24"/>
          <w:szCs w:val="24"/>
        </w:rPr>
        <w:t>Sung Kim</w:t>
      </w:r>
    </w:p>
    <w:p w14:paraId="65EFA3F4" w14:textId="77777777" w:rsidR="006F2403" w:rsidRPr="005202C6" w:rsidRDefault="006F2403" w:rsidP="006F2403">
      <w:pPr>
        <w:spacing w:after="0" w:line="340" w:lineRule="exact"/>
        <w:rPr>
          <w:rFonts w:asciiTheme="majorHAnsi" w:hAnsiTheme="majorHAnsi"/>
          <w:sz w:val="24"/>
          <w:szCs w:val="24"/>
        </w:rPr>
      </w:pPr>
      <w:r>
        <w:rPr>
          <w:rFonts w:asciiTheme="majorHAnsi" w:hAnsiTheme="majorHAnsi"/>
          <w:sz w:val="24"/>
          <w:szCs w:val="24"/>
        </w:rPr>
        <w:t>Joan DaVanzo, Ph.D., M.S.W.</w:t>
      </w:r>
    </w:p>
    <w:p w14:paraId="3571B9AF" w14:textId="77777777" w:rsidR="006F2403" w:rsidRPr="005202C6" w:rsidRDefault="006F2403" w:rsidP="006F2403">
      <w:pPr>
        <w:spacing w:after="0" w:line="340" w:lineRule="exact"/>
        <w:rPr>
          <w:rFonts w:asciiTheme="majorHAnsi" w:hAnsiTheme="majorHAnsi"/>
          <w:sz w:val="24"/>
          <w:szCs w:val="24"/>
        </w:rPr>
      </w:pPr>
    </w:p>
    <w:p w14:paraId="66ED3395" w14:textId="0C931654" w:rsidR="006F2403" w:rsidRPr="005202C6" w:rsidRDefault="006F2403" w:rsidP="006F2403">
      <w:pPr>
        <w:spacing w:after="0" w:line="340" w:lineRule="exact"/>
        <w:rPr>
          <w:rFonts w:asciiTheme="majorHAnsi" w:hAnsiTheme="majorHAnsi"/>
          <w:sz w:val="24"/>
          <w:szCs w:val="24"/>
        </w:rPr>
      </w:pPr>
      <w:r w:rsidRPr="005202C6">
        <w:rPr>
          <w:rFonts w:asciiTheme="majorHAnsi" w:hAnsiTheme="majorHAnsi"/>
          <w:sz w:val="24"/>
          <w:szCs w:val="24"/>
        </w:rPr>
        <w:fldChar w:fldCharType="begin"/>
      </w:r>
      <w:r w:rsidRPr="005202C6">
        <w:rPr>
          <w:rFonts w:asciiTheme="majorHAnsi" w:hAnsiTheme="majorHAnsi"/>
          <w:sz w:val="24"/>
          <w:szCs w:val="24"/>
        </w:rPr>
        <w:instrText xml:space="preserve"> DATE  \@ "dddd, MMMM dd, yyyy"  \* MERGEFORMAT </w:instrText>
      </w:r>
      <w:r w:rsidRPr="005202C6">
        <w:rPr>
          <w:rFonts w:asciiTheme="majorHAnsi" w:hAnsiTheme="majorHAnsi"/>
          <w:sz w:val="24"/>
          <w:szCs w:val="24"/>
        </w:rPr>
        <w:fldChar w:fldCharType="separate"/>
      </w:r>
      <w:ins w:id="1" w:author="Matt Hansen" w:date="2021-04-15T15:11:00Z">
        <w:r w:rsidR="00BF3CA1">
          <w:rPr>
            <w:rFonts w:asciiTheme="majorHAnsi" w:hAnsiTheme="majorHAnsi"/>
            <w:noProof/>
            <w:sz w:val="24"/>
            <w:szCs w:val="24"/>
          </w:rPr>
          <w:t>Thursday, April 15, 2021</w:t>
        </w:r>
      </w:ins>
      <w:ins w:id="2" w:author="Joanne Cunningham" w:date="2021-03-26T16:47:00Z">
        <w:del w:id="3" w:author="Matt Hansen" w:date="2021-04-15T15:11:00Z">
          <w:r w:rsidR="003F7AC0" w:rsidDel="00BF3CA1">
            <w:rPr>
              <w:rFonts w:asciiTheme="majorHAnsi" w:hAnsiTheme="majorHAnsi"/>
              <w:noProof/>
              <w:sz w:val="24"/>
              <w:szCs w:val="24"/>
            </w:rPr>
            <w:delText>Friday, March 26, 2021</w:delText>
          </w:r>
        </w:del>
      </w:ins>
      <w:del w:id="4" w:author="Matt Hansen" w:date="2021-04-15T15:11:00Z">
        <w:r w:rsidR="00AC0855" w:rsidDel="00BF3CA1">
          <w:rPr>
            <w:rFonts w:asciiTheme="majorHAnsi" w:hAnsiTheme="majorHAnsi"/>
            <w:noProof/>
            <w:sz w:val="24"/>
            <w:szCs w:val="24"/>
          </w:rPr>
          <w:delText>Wednesday, March 1</w:delText>
        </w:r>
        <w:r w:rsidR="007A761B" w:rsidDel="00BF3CA1">
          <w:rPr>
            <w:rFonts w:asciiTheme="majorHAnsi" w:hAnsiTheme="majorHAnsi"/>
            <w:noProof/>
            <w:sz w:val="24"/>
            <w:szCs w:val="24"/>
          </w:rPr>
          <w:delText>1</w:delText>
        </w:r>
        <w:r w:rsidR="00AC0855" w:rsidDel="00BF3CA1">
          <w:rPr>
            <w:rFonts w:asciiTheme="majorHAnsi" w:hAnsiTheme="majorHAnsi"/>
            <w:noProof/>
            <w:sz w:val="24"/>
            <w:szCs w:val="24"/>
          </w:rPr>
          <w:delText>, 2021</w:delText>
        </w:r>
      </w:del>
      <w:r w:rsidRPr="005202C6">
        <w:rPr>
          <w:rFonts w:asciiTheme="majorHAnsi" w:hAnsiTheme="majorHAnsi"/>
          <w:sz w:val="24"/>
          <w:szCs w:val="24"/>
        </w:rPr>
        <w:fldChar w:fldCharType="end"/>
      </w:r>
      <w:r w:rsidRPr="005202C6">
        <w:rPr>
          <w:rFonts w:asciiTheme="majorHAnsi" w:hAnsiTheme="majorHAnsi"/>
          <w:sz w:val="24"/>
          <w:szCs w:val="24"/>
        </w:rPr>
        <w:t xml:space="preserve"> </w:t>
      </w:r>
      <w:r w:rsidR="00B43540">
        <w:rPr>
          <w:rFonts w:asciiTheme="majorHAnsi" w:hAnsiTheme="majorHAnsi"/>
          <w:i/>
          <w:sz w:val="24"/>
          <w:szCs w:val="24"/>
        </w:rPr>
        <w:t xml:space="preserve"> </w:t>
      </w:r>
    </w:p>
    <w:p w14:paraId="34E0C022" w14:textId="77777777" w:rsidR="003260C7" w:rsidRPr="007F66B9" w:rsidRDefault="003260C7" w:rsidP="003260C7">
      <w:r w:rsidRPr="007F66B9">
        <w:br w:type="page"/>
      </w:r>
    </w:p>
    <w:bookmarkEnd w:id="0"/>
    <w:p w14:paraId="2D37AC7F" w14:textId="5E2F3DEA" w:rsidR="00937C99" w:rsidRPr="00465EDB" w:rsidRDefault="00E80B6A" w:rsidP="00937C99">
      <w:pPr>
        <w:pStyle w:val="Heading2"/>
      </w:pPr>
      <w:r>
        <w:lastRenderedPageBreak/>
        <w:t>Introduction</w:t>
      </w:r>
    </w:p>
    <w:p w14:paraId="1A8E4B01" w14:textId="790A3B87" w:rsidR="00651231" w:rsidRDefault="00651231" w:rsidP="00776AD4">
      <w:pPr>
        <w:ind w:right="0"/>
        <w:rPr>
          <w:rFonts w:cstheme="minorHAnsi"/>
        </w:rPr>
      </w:pPr>
      <w:r w:rsidRPr="00514739">
        <w:rPr>
          <w:rFonts w:cstheme="minorHAnsi"/>
        </w:rPr>
        <w:t>Implementation of the Patient Driven Groupings Model (PDGM) in the Home Health Prospective Payment System (HH PPS) appears to have occurred at below-budget-neutral payment levels</w:t>
      </w:r>
      <w:r w:rsidR="00514739" w:rsidRPr="00514739">
        <w:rPr>
          <w:rFonts w:cstheme="minorHAnsi"/>
        </w:rPr>
        <w:t xml:space="preserve"> through November, 2020</w:t>
      </w:r>
      <w:r w:rsidRPr="00514739">
        <w:rPr>
          <w:rFonts w:cstheme="minorHAnsi"/>
        </w:rPr>
        <w:t>. Though the COVID-19 public health emergency (PHE) has played a significant role in affecting HH case volume</w:t>
      </w:r>
      <w:r w:rsidR="00B4758B" w:rsidRPr="00514739">
        <w:rPr>
          <w:rFonts w:cstheme="minorHAnsi"/>
        </w:rPr>
        <w:t xml:space="preserve"> and </w:t>
      </w:r>
      <w:r w:rsidRPr="00514739">
        <w:rPr>
          <w:rFonts w:cstheme="minorHAnsi"/>
        </w:rPr>
        <w:t>case severity, PDGM itself has had a negative impact on payments</w:t>
      </w:r>
      <w:r w:rsidR="00B4758B" w:rsidRPr="00514739">
        <w:rPr>
          <w:rFonts w:cstheme="minorHAnsi"/>
        </w:rPr>
        <w:t xml:space="preserve"> with an extraordinarily high LUPA rate as a feature of the system</w:t>
      </w:r>
      <w:r w:rsidRPr="00514739">
        <w:rPr>
          <w:rFonts w:cstheme="minorHAnsi"/>
        </w:rPr>
        <w:t>.</w:t>
      </w:r>
      <w:r w:rsidR="00A77828" w:rsidRPr="00514739">
        <w:rPr>
          <w:rFonts w:cstheme="minorHAnsi"/>
        </w:rPr>
        <w:t xml:space="preserve"> </w:t>
      </w:r>
      <w:r w:rsidR="00514739" w:rsidRPr="00514739">
        <w:rPr>
          <w:rFonts w:cstheme="minorHAnsi"/>
        </w:rPr>
        <w:t>Other changes in case-mix</w:t>
      </w:r>
      <w:r w:rsidR="00152E91">
        <w:rPr>
          <w:rFonts w:cstheme="minorHAnsi"/>
        </w:rPr>
        <w:t>, referral sources</w:t>
      </w:r>
      <w:r w:rsidR="00514739" w:rsidRPr="00514739">
        <w:rPr>
          <w:rFonts w:cstheme="minorHAnsi"/>
        </w:rPr>
        <w:t xml:space="preserve"> </w:t>
      </w:r>
      <w:r w:rsidR="00152E91">
        <w:rPr>
          <w:rFonts w:cstheme="minorHAnsi"/>
        </w:rPr>
        <w:t xml:space="preserve">and case volume </w:t>
      </w:r>
      <w:r w:rsidR="00514739" w:rsidRPr="00514739">
        <w:rPr>
          <w:rFonts w:cstheme="minorHAnsi"/>
        </w:rPr>
        <w:t>have occurred</w:t>
      </w:r>
      <w:r w:rsidR="00954B60">
        <w:rPr>
          <w:rFonts w:cstheme="minorHAnsi"/>
        </w:rPr>
        <w:t>,</w:t>
      </w:r>
      <w:r w:rsidR="00514739" w:rsidRPr="00514739">
        <w:rPr>
          <w:rFonts w:cstheme="minorHAnsi"/>
        </w:rPr>
        <w:t xml:space="preserve"> but it is not clear the extent the PHE has played a role in this. </w:t>
      </w:r>
      <w:r w:rsidR="00A77828" w:rsidRPr="00514739">
        <w:rPr>
          <w:rFonts w:cstheme="minorHAnsi"/>
        </w:rPr>
        <w:t>Regardless of the root cause of underpayments, the HH PPS base rate was implemented with prospective payment reductions, and observed underpayments would be alleviated by a return to a budget neutral base rate</w:t>
      </w:r>
      <w:r w:rsidR="00B4758B" w:rsidRPr="00514739">
        <w:rPr>
          <w:rFonts w:cstheme="minorHAnsi"/>
        </w:rPr>
        <w:t xml:space="preserve"> in </w:t>
      </w:r>
      <w:r w:rsidR="00514739" w:rsidRPr="00514739">
        <w:rPr>
          <w:rFonts w:cstheme="minorHAnsi"/>
        </w:rPr>
        <w:t xml:space="preserve">Calendar Year (CY) </w:t>
      </w:r>
      <w:r w:rsidR="00B4758B" w:rsidRPr="00514739">
        <w:rPr>
          <w:rFonts w:cstheme="minorHAnsi"/>
        </w:rPr>
        <w:t>2022</w:t>
      </w:r>
      <w:r w:rsidR="00A77828" w:rsidRPr="00514739">
        <w:rPr>
          <w:rFonts w:cstheme="minorHAnsi"/>
        </w:rPr>
        <w:t>.</w:t>
      </w:r>
    </w:p>
    <w:p w14:paraId="4545B8E7" w14:textId="735E09DD" w:rsidR="00651231" w:rsidRPr="00514739" w:rsidRDefault="00651231" w:rsidP="00776AD4">
      <w:pPr>
        <w:ind w:right="0"/>
        <w:rPr>
          <w:rFonts w:cstheme="minorHAnsi"/>
        </w:rPr>
      </w:pPr>
      <w:r w:rsidRPr="00514739">
        <w:rPr>
          <w:rFonts w:cstheme="minorHAnsi"/>
        </w:rPr>
        <w:t xml:space="preserve">Dobson DaVanzo &amp; Associates (Dobson | DaVanzo) was commissioned by </w:t>
      </w:r>
      <w:r w:rsidR="006C0E37" w:rsidRPr="00514739">
        <w:rPr>
          <w:rFonts w:cstheme="minorHAnsi"/>
        </w:rPr>
        <w:t xml:space="preserve">Partnership for Quality Home Healthcare </w:t>
      </w:r>
      <w:r w:rsidR="006C0E37">
        <w:rPr>
          <w:rFonts w:cstheme="minorHAnsi"/>
        </w:rPr>
        <w:t>(</w:t>
      </w:r>
      <w:r w:rsidRPr="00514739">
        <w:rPr>
          <w:rFonts w:cstheme="minorHAnsi"/>
        </w:rPr>
        <w:t>PQHH</w:t>
      </w:r>
      <w:r w:rsidR="006C0E37">
        <w:rPr>
          <w:rFonts w:cstheme="minorHAnsi"/>
        </w:rPr>
        <w:t>)</w:t>
      </w:r>
      <w:r w:rsidRPr="00514739">
        <w:rPr>
          <w:rFonts w:cstheme="minorHAnsi"/>
        </w:rPr>
        <w:t xml:space="preserve"> to analyze 2020 Medicare home health claims data reflecting the initial implementation of the Patient-Driven Groupings Model (PDGM). This report includes analysis of early 2020 claims data (data is mostly complete through November, 2020). We combine this with public data on the timing of state PHE lockdowns as well as state-level COVID-19 test data. This report for the </w:t>
      </w:r>
      <w:r w:rsidR="00B72168" w:rsidRPr="00514739">
        <w:rPr>
          <w:rFonts w:cstheme="minorHAnsi"/>
        </w:rPr>
        <w:t xml:space="preserve">PQHH </w:t>
      </w:r>
      <w:r w:rsidRPr="00514739">
        <w:rPr>
          <w:rFonts w:cstheme="minorHAnsi"/>
        </w:rPr>
        <w:t xml:space="preserve">follows on a series of reports and </w:t>
      </w:r>
      <w:r w:rsidR="00B72168" w:rsidRPr="00514739">
        <w:rPr>
          <w:rFonts w:cstheme="minorHAnsi"/>
        </w:rPr>
        <w:t xml:space="preserve">public comments on the </w:t>
      </w:r>
      <w:r w:rsidR="00514739">
        <w:rPr>
          <w:rFonts w:cstheme="minorHAnsi"/>
        </w:rPr>
        <w:t>CY</w:t>
      </w:r>
      <w:r w:rsidR="00B72168" w:rsidRPr="00514739">
        <w:rPr>
          <w:rFonts w:cstheme="minorHAnsi"/>
        </w:rPr>
        <w:t xml:space="preserve">2021 Home Health Prospective Payment System (HH PPS) </w:t>
      </w:r>
      <w:r w:rsidRPr="00514739">
        <w:rPr>
          <w:rFonts w:cstheme="minorHAnsi"/>
        </w:rPr>
        <w:t xml:space="preserve">rule. </w:t>
      </w:r>
      <w:r w:rsidR="0077662F" w:rsidRPr="00514739">
        <w:t>The CY2021 HH PPS F</w:t>
      </w:r>
      <w:r w:rsidR="006C0E37">
        <w:t xml:space="preserve">inal </w:t>
      </w:r>
      <w:r w:rsidR="0077662F" w:rsidRPr="00514739">
        <w:t>R</w:t>
      </w:r>
      <w:r w:rsidR="006C0E37">
        <w:t>ule</w:t>
      </w:r>
      <w:r w:rsidR="0077662F" w:rsidRPr="00514739">
        <w:t xml:space="preserve"> </w:t>
      </w:r>
      <w:r w:rsidR="00A262AD">
        <w:t>(</w:t>
      </w:r>
      <w:r w:rsidR="0077662F" w:rsidRPr="00514739">
        <w:t>FR</w:t>
      </w:r>
      <w:r w:rsidR="00A262AD">
        <w:t>)</w:t>
      </w:r>
      <w:r w:rsidR="0077662F" w:rsidRPr="00514739">
        <w:t xml:space="preserve"> did not make adjustments to bring the base rate to a budget neutral level</w:t>
      </w:r>
      <w:r w:rsidR="00514739">
        <w:t>, however CMS may still do so for CY2022</w:t>
      </w:r>
      <w:r w:rsidR="0077662F" w:rsidRPr="00514739">
        <w:t>.</w:t>
      </w:r>
    </w:p>
    <w:p w14:paraId="1FC532A9" w14:textId="1BB1EA66" w:rsidR="00C51245" w:rsidRDefault="00255F01" w:rsidP="000B439E">
      <w:pPr>
        <w:ind w:right="0"/>
        <w:rPr>
          <w:rFonts w:cstheme="minorHAnsi"/>
        </w:rPr>
      </w:pPr>
      <w:r w:rsidRPr="00860D42">
        <w:rPr>
          <w:rFonts w:cstheme="minorHAnsi"/>
        </w:rPr>
        <w:t>Effective January 1, 2020, t</w:t>
      </w:r>
      <w:r w:rsidR="00E80B6A" w:rsidRPr="00860D42">
        <w:rPr>
          <w:rFonts w:cstheme="minorHAnsi"/>
        </w:rPr>
        <w:t xml:space="preserve">he PDGM </w:t>
      </w:r>
      <w:r w:rsidR="002A7A1D" w:rsidRPr="00860D42">
        <w:rPr>
          <w:rFonts w:cstheme="minorHAnsi"/>
        </w:rPr>
        <w:t xml:space="preserve">overhauled the </w:t>
      </w:r>
      <w:r w:rsidR="00E80B6A" w:rsidRPr="00860D42">
        <w:rPr>
          <w:rFonts w:cstheme="minorHAnsi"/>
        </w:rPr>
        <w:t>HH PPS</w:t>
      </w:r>
      <w:r w:rsidR="000B439E">
        <w:rPr>
          <w:rFonts w:cstheme="minorHAnsi"/>
        </w:rPr>
        <w:t xml:space="preserve"> episode and case-mix group definitions, payment weights and base rate</w:t>
      </w:r>
      <w:r w:rsidR="00E80B6A" w:rsidRPr="00860D42">
        <w:rPr>
          <w:rFonts w:cstheme="minorHAnsi"/>
        </w:rPr>
        <w:t xml:space="preserve">. PDGM is a </w:t>
      </w:r>
      <w:r w:rsidR="00B37688">
        <w:rPr>
          <w:rFonts w:cstheme="minorHAnsi"/>
        </w:rPr>
        <w:t>revision of the Home Health Resource Group (HHRG)</w:t>
      </w:r>
      <w:r w:rsidR="003F6E12">
        <w:rPr>
          <w:rFonts w:cstheme="minorHAnsi"/>
        </w:rPr>
        <w:t xml:space="preserve"> </w:t>
      </w:r>
      <w:r w:rsidR="00776AD4">
        <w:rPr>
          <w:rFonts w:cstheme="minorHAnsi"/>
        </w:rPr>
        <w:t xml:space="preserve">case-mix group definitions </w:t>
      </w:r>
      <w:r w:rsidR="003A1572" w:rsidRPr="00860D42">
        <w:rPr>
          <w:rFonts w:cstheme="minorHAnsi"/>
        </w:rPr>
        <w:t xml:space="preserve">initially </w:t>
      </w:r>
      <w:r w:rsidR="00E80B6A" w:rsidRPr="00860D42">
        <w:rPr>
          <w:rFonts w:cstheme="minorHAnsi"/>
        </w:rPr>
        <w:t xml:space="preserve">proposed in the </w:t>
      </w:r>
      <w:r w:rsidR="00513790">
        <w:rPr>
          <w:rFonts w:cstheme="minorHAnsi"/>
        </w:rPr>
        <w:t>CY</w:t>
      </w:r>
      <w:r w:rsidR="00E80B6A" w:rsidRPr="00860D42">
        <w:rPr>
          <w:rFonts w:cstheme="minorHAnsi"/>
        </w:rPr>
        <w:t xml:space="preserve">2018 HH PPS administrative rulemaking </w:t>
      </w:r>
      <w:r w:rsidR="00513790" w:rsidRPr="00860D42">
        <w:rPr>
          <w:rFonts w:cstheme="minorHAnsi"/>
        </w:rPr>
        <w:t>cycle</w:t>
      </w:r>
      <w:r w:rsidR="00513790">
        <w:rPr>
          <w:rFonts w:cstheme="minorHAnsi"/>
        </w:rPr>
        <w:t xml:space="preserve"> that was </w:t>
      </w:r>
      <w:r w:rsidR="007E553B" w:rsidRPr="00860D42">
        <w:rPr>
          <w:rFonts w:cstheme="minorHAnsi"/>
        </w:rPr>
        <w:t xml:space="preserve">refined </w:t>
      </w:r>
      <w:r w:rsidR="00513790">
        <w:rPr>
          <w:rFonts w:cstheme="minorHAnsi"/>
        </w:rPr>
        <w:t xml:space="preserve">and finalized </w:t>
      </w:r>
      <w:r w:rsidR="007E553B" w:rsidRPr="00860D42">
        <w:rPr>
          <w:rFonts w:cstheme="minorHAnsi"/>
        </w:rPr>
        <w:t xml:space="preserve">in the CY2019 </w:t>
      </w:r>
      <w:r w:rsidR="003A1572" w:rsidRPr="00860D42">
        <w:rPr>
          <w:rFonts w:cstheme="minorHAnsi"/>
        </w:rPr>
        <w:t xml:space="preserve">and CY2020 </w:t>
      </w:r>
      <w:r w:rsidR="007E553B" w:rsidRPr="00860D42">
        <w:rPr>
          <w:rFonts w:cstheme="minorHAnsi"/>
        </w:rPr>
        <w:t>HH PPS rulemaking cycle</w:t>
      </w:r>
      <w:r w:rsidR="003A1572" w:rsidRPr="00860D42">
        <w:rPr>
          <w:rFonts w:cstheme="minorHAnsi"/>
        </w:rPr>
        <w:t>s</w:t>
      </w:r>
      <w:r w:rsidR="00E80B6A" w:rsidRPr="00860D42">
        <w:rPr>
          <w:rFonts w:cstheme="minorHAnsi"/>
        </w:rPr>
        <w:t xml:space="preserve">. </w:t>
      </w:r>
      <w:r w:rsidR="00E960BE" w:rsidRPr="00860D42">
        <w:rPr>
          <w:rFonts w:cstheme="minorHAnsi"/>
        </w:rPr>
        <w:t xml:space="preserve">The CY2021 HH PPS rule </w:t>
      </w:r>
      <w:r w:rsidR="00651231">
        <w:rPr>
          <w:rFonts w:cstheme="minorHAnsi"/>
        </w:rPr>
        <w:t>made</w:t>
      </w:r>
      <w:r w:rsidR="00E960BE" w:rsidRPr="00860D42">
        <w:rPr>
          <w:rFonts w:cstheme="minorHAnsi"/>
        </w:rPr>
        <w:t xml:space="preserve"> limited changes to PDGM. </w:t>
      </w:r>
      <w:r w:rsidR="00A55932" w:rsidRPr="00514739">
        <w:rPr>
          <w:rFonts w:cstheme="minorHAnsi"/>
        </w:rPr>
        <w:t xml:space="preserve">Complicating the preliminary evaluation of PDGM implementation is the ongoing </w:t>
      </w:r>
      <w:r w:rsidR="00176D8B" w:rsidRPr="00514739">
        <w:rPr>
          <w:rFonts w:cstheme="minorHAnsi"/>
        </w:rPr>
        <w:t xml:space="preserve">novel coronavirus </w:t>
      </w:r>
      <w:r w:rsidR="00A55932" w:rsidRPr="00514739">
        <w:rPr>
          <w:rFonts w:cstheme="minorHAnsi"/>
        </w:rPr>
        <w:t>PHE.</w:t>
      </w:r>
      <w:r w:rsidR="00A55932">
        <w:rPr>
          <w:rFonts w:cstheme="minorHAnsi"/>
        </w:rPr>
        <w:t xml:space="preserve"> </w:t>
      </w:r>
    </w:p>
    <w:p w14:paraId="6B352F25" w14:textId="79AD5E15" w:rsidR="00685497" w:rsidRDefault="00685497" w:rsidP="000B439E">
      <w:pPr>
        <w:ind w:right="0"/>
        <w:rPr>
          <w:rFonts w:cstheme="minorHAnsi"/>
        </w:rPr>
      </w:pPr>
      <w:r>
        <w:rPr>
          <w:rFonts w:cstheme="minorHAnsi"/>
        </w:rPr>
        <w:t>Comparison of preliminar</w:t>
      </w:r>
      <w:r w:rsidR="00651231">
        <w:rPr>
          <w:rFonts w:cstheme="minorHAnsi"/>
        </w:rPr>
        <w:t xml:space="preserve">y </w:t>
      </w:r>
      <w:r>
        <w:rPr>
          <w:rFonts w:cstheme="minorHAnsi"/>
        </w:rPr>
        <w:t xml:space="preserve">2020 Medicare claims to projections used in rate setting indicates that home health case </w:t>
      </w:r>
      <w:r w:rsidRPr="00514739">
        <w:rPr>
          <w:rFonts w:cstheme="minorHAnsi"/>
        </w:rPr>
        <w:t xml:space="preserve">volume, total payments, and average payments have declined in 2020, and that </w:t>
      </w:r>
      <w:r w:rsidR="004B18BB" w:rsidRPr="00514739">
        <w:rPr>
          <w:rFonts w:cstheme="minorHAnsi"/>
        </w:rPr>
        <w:t>LUPA</w:t>
      </w:r>
      <w:r w:rsidRPr="00514739">
        <w:rPr>
          <w:rFonts w:cstheme="minorHAnsi"/>
        </w:rPr>
        <w:t xml:space="preserve"> </w:t>
      </w:r>
      <w:r w:rsidR="00D86583" w:rsidRPr="00514739">
        <w:rPr>
          <w:rFonts w:cstheme="minorHAnsi"/>
        </w:rPr>
        <w:t xml:space="preserve">case </w:t>
      </w:r>
      <w:r w:rsidRPr="00514739">
        <w:rPr>
          <w:rFonts w:cstheme="minorHAnsi"/>
        </w:rPr>
        <w:t xml:space="preserve">rates have increased. While it is difficult to </w:t>
      </w:r>
      <w:r w:rsidR="00514739" w:rsidRPr="00514739">
        <w:rPr>
          <w:rFonts w:cstheme="minorHAnsi"/>
        </w:rPr>
        <w:t xml:space="preserve">precisely </w:t>
      </w:r>
      <w:r w:rsidRPr="00514739">
        <w:rPr>
          <w:rFonts w:cstheme="minorHAnsi"/>
        </w:rPr>
        <w:t xml:space="preserve">parse what effects are due to the PDGM implementation itself and what </w:t>
      </w:r>
      <w:r w:rsidR="00B7123D" w:rsidRPr="00514739">
        <w:rPr>
          <w:rFonts w:cstheme="minorHAnsi"/>
        </w:rPr>
        <w:t xml:space="preserve">are </w:t>
      </w:r>
      <w:r w:rsidRPr="00514739">
        <w:rPr>
          <w:rFonts w:cstheme="minorHAnsi"/>
        </w:rPr>
        <w:t xml:space="preserve">due to the ongoing COVID-19 PHE, the outcome </w:t>
      </w:r>
      <w:r w:rsidR="00A262AD">
        <w:rPr>
          <w:rFonts w:cstheme="minorHAnsi"/>
        </w:rPr>
        <w:t>so far</w:t>
      </w:r>
      <w:r w:rsidRPr="00514739">
        <w:rPr>
          <w:rFonts w:cstheme="minorHAnsi"/>
        </w:rPr>
        <w:t xml:space="preserve"> is that it appears  </w:t>
      </w:r>
      <w:r w:rsidR="00B7123D" w:rsidRPr="00514739">
        <w:rPr>
          <w:rFonts w:cstheme="minorHAnsi"/>
        </w:rPr>
        <w:t xml:space="preserve">that </w:t>
      </w:r>
      <w:r w:rsidRPr="00514739">
        <w:rPr>
          <w:rFonts w:cstheme="minorHAnsi"/>
        </w:rPr>
        <w:t>the CY2020 HH PPS is not budget neutral to prior years. Using</w:t>
      </w:r>
      <w:r>
        <w:rPr>
          <w:rFonts w:cstheme="minorHAnsi"/>
        </w:rPr>
        <w:t xml:space="preserve"> available data from January-</w:t>
      </w:r>
      <w:r w:rsidR="00651231" w:rsidRPr="00514739">
        <w:rPr>
          <w:rFonts w:cstheme="minorHAnsi"/>
        </w:rPr>
        <w:t>November</w:t>
      </w:r>
      <w:r w:rsidR="00642825" w:rsidRPr="00514739">
        <w:rPr>
          <w:rFonts w:cstheme="minorHAnsi"/>
        </w:rPr>
        <w:t xml:space="preserve"> </w:t>
      </w:r>
      <w:r w:rsidRPr="00514739">
        <w:rPr>
          <w:rFonts w:cstheme="minorHAnsi"/>
        </w:rPr>
        <w:t xml:space="preserve">2020 we estimate the system </w:t>
      </w:r>
      <w:r w:rsidR="00B13873" w:rsidRPr="00514739">
        <w:rPr>
          <w:rFonts w:cstheme="minorHAnsi"/>
        </w:rPr>
        <w:t xml:space="preserve">payment rate </w:t>
      </w:r>
      <w:r w:rsidR="00776AD4" w:rsidRPr="00514739">
        <w:rPr>
          <w:rFonts w:cstheme="minorHAnsi"/>
        </w:rPr>
        <w:t>to</w:t>
      </w:r>
      <w:r w:rsidRPr="00514739">
        <w:rPr>
          <w:rFonts w:cstheme="minorHAnsi"/>
        </w:rPr>
        <w:t xml:space="preserve"> be </w:t>
      </w:r>
      <w:r w:rsidR="00B7123D" w:rsidRPr="00514739">
        <w:rPr>
          <w:rFonts w:cstheme="minorHAnsi"/>
        </w:rPr>
        <w:t xml:space="preserve">approximately </w:t>
      </w:r>
      <w:r w:rsidR="00651231" w:rsidRPr="00514739">
        <w:rPr>
          <w:rFonts w:cstheme="minorHAnsi"/>
        </w:rPr>
        <w:t>3.</w:t>
      </w:r>
      <w:r w:rsidR="00A77828" w:rsidRPr="00514739">
        <w:rPr>
          <w:rFonts w:cstheme="minorHAnsi"/>
        </w:rPr>
        <w:t>7</w:t>
      </w:r>
      <w:r w:rsidRPr="00514739">
        <w:rPr>
          <w:rFonts w:cstheme="minorHAnsi"/>
        </w:rPr>
        <w:t>% below budget neutral payment levels</w:t>
      </w:r>
      <w:r w:rsidR="00B13873" w:rsidRPr="00514739">
        <w:rPr>
          <w:rFonts w:cstheme="minorHAnsi"/>
        </w:rPr>
        <w:t xml:space="preserve">; </w:t>
      </w:r>
      <w:r w:rsidR="00B13873" w:rsidRPr="00514739">
        <w:t xml:space="preserve">budget neutrality </w:t>
      </w:r>
      <w:r w:rsidR="00514739" w:rsidRPr="00514739">
        <w:t xml:space="preserve">is discussed </w:t>
      </w:r>
      <w:r w:rsidR="00B13873" w:rsidRPr="00514739">
        <w:t>in terms of payment rate which is not affected by case volume</w:t>
      </w:r>
      <w:r w:rsidR="00514739" w:rsidRPr="00514739">
        <w:t xml:space="preserve"> changes</w:t>
      </w:r>
      <w:r w:rsidR="00B13873" w:rsidRPr="00514739">
        <w:t>.</w:t>
      </w:r>
      <w:r w:rsidR="00B13873" w:rsidRPr="00514739">
        <w:rPr>
          <w:rFonts w:cstheme="minorHAnsi"/>
        </w:rPr>
        <w:t xml:space="preserve"> </w:t>
      </w:r>
      <w:r w:rsidR="00BB488A" w:rsidRPr="00514739">
        <w:rPr>
          <w:rFonts w:cstheme="minorHAnsi"/>
        </w:rPr>
        <w:t>A</w:t>
      </w:r>
      <w:r w:rsidR="00776AD4">
        <w:rPr>
          <w:rFonts w:cstheme="minorHAnsi"/>
        </w:rPr>
        <w:t>gency a</w:t>
      </w:r>
      <w:r w:rsidR="00BB488A">
        <w:rPr>
          <w:rFonts w:cstheme="minorHAnsi"/>
        </w:rPr>
        <w:t xml:space="preserve">djustments made </w:t>
      </w:r>
      <w:r w:rsidR="00776AD4">
        <w:rPr>
          <w:rFonts w:cstheme="minorHAnsi"/>
        </w:rPr>
        <w:t>in</w:t>
      </w:r>
      <w:r w:rsidR="00BB488A">
        <w:rPr>
          <w:rFonts w:cstheme="minorHAnsi"/>
        </w:rPr>
        <w:t xml:space="preserve"> the remainder of the year</w:t>
      </w:r>
      <w:r w:rsidR="00A77828">
        <w:rPr>
          <w:rFonts w:cstheme="minorHAnsi"/>
        </w:rPr>
        <w:t xml:space="preserve"> and additional claims run-out</w:t>
      </w:r>
      <w:r w:rsidR="00BB488A">
        <w:rPr>
          <w:rFonts w:cstheme="minorHAnsi"/>
        </w:rPr>
        <w:t xml:space="preserve"> </w:t>
      </w:r>
      <w:r w:rsidR="00A53A2E">
        <w:rPr>
          <w:rFonts w:cstheme="minorHAnsi"/>
        </w:rPr>
        <w:t>appear</w:t>
      </w:r>
      <w:r w:rsidR="00BB488A">
        <w:rPr>
          <w:rFonts w:cstheme="minorHAnsi"/>
        </w:rPr>
        <w:t xml:space="preserve"> unlikely to make up for the payment </w:t>
      </w:r>
      <w:r w:rsidR="001B0519">
        <w:rPr>
          <w:rFonts w:cstheme="minorHAnsi"/>
        </w:rPr>
        <w:t>rate</w:t>
      </w:r>
      <w:r w:rsidR="00BB488A">
        <w:rPr>
          <w:rFonts w:cstheme="minorHAnsi"/>
        </w:rPr>
        <w:t xml:space="preserve"> shortfall</w:t>
      </w:r>
      <w:r w:rsidR="00B7123D">
        <w:rPr>
          <w:rFonts w:cstheme="minorHAnsi"/>
        </w:rPr>
        <w:t>,</w:t>
      </w:r>
      <w:r w:rsidR="00BB488A">
        <w:rPr>
          <w:rFonts w:cstheme="minorHAnsi"/>
        </w:rPr>
        <w:t xml:space="preserve"> in part </w:t>
      </w:r>
      <w:r w:rsidR="00A53A2E">
        <w:rPr>
          <w:rFonts w:cstheme="minorHAnsi"/>
        </w:rPr>
        <w:t xml:space="preserve">due to prospective reductions to the base payment rate </w:t>
      </w:r>
      <w:r w:rsidR="0099378B">
        <w:rPr>
          <w:rFonts w:cstheme="minorHAnsi"/>
        </w:rPr>
        <w:t>for assumed provider behavioral changes e</w:t>
      </w:r>
      <w:r w:rsidR="00A53A2E">
        <w:rPr>
          <w:rFonts w:cstheme="minorHAnsi"/>
        </w:rPr>
        <w:t>nacted by CMS.</w:t>
      </w:r>
    </w:p>
    <w:p w14:paraId="725E8FA8" w14:textId="0AFF53ED" w:rsidR="00C51245" w:rsidRPr="00860D42" w:rsidRDefault="00A55932" w:rsidP="001217A2">
      <w:pPr>
        <w:ind w:right="0"/>
        <w:rPr>
          <w:rFonts w:cstheme="minorHAnsi"/>
        </w:rPr>
      </w:pPr>
      <w:r>
        <w:rPr>
          <w:rFonts w:cstheme="minorHAnsi"/>
        </w:rPr>
        <w:t>When implementing PDGM</w:t>
      </w:r>
      <w:r w:rsidR="00513790">
        <w:rPr>
          <w:rFonts w:cstheme="minorHAnsi"/>
        </w:rPr>
        <w:t xml:space="preserve"> in the CY2020 Final Rule (FR)</w:t>
      </w:r>
      <w:r w:rsidR="00C51245" w:rsidRPr="00860D42">
        <w:rPr>
          <w:rFonts w:cstheme="minorHAnsi"/>
        </w:rPr>
        <w:t xml:space="preserve">, CMS </w:t>
      </w:r>
      <w:r>
        <w:rPr>
          <w:rFonts w:cstheme="minorHAnsi"/>
        </w:rPr>
        <w:t xml:space="preserve">prospectively reduced the HH PPS base rate </w:t>
      </w:r>
      <w:r w:rsidR="00685497">
        <w:rPr>
          <w:rFonts w:cstheme="minorHAnsi"/>
        </w:rPr>
        <w:t xml:space="preserve">from the budget neutral calculated level </w:t>
      </w:r>
      <w:r>
        <w:rPr>
          <w:rFonts w:cstheme="minorHAnsi"/>
        </w:rPr>
        <w:t>by 4.36%</w:t>
      </w:r>
      <w:r w:rsidR="00685497">
        <w:rPr>
          <w:rFonts w:cstheme="minorHAnsi"/>
        </w:rPr>
        <w:t xml:space="preserve">. </w:t>
      </w:r>
      <w:r w:rsidR="00BB488A">
        <w:rPr>
          <w:rFonts w:cstheme="minorHAnsi"/>
        </w:rPr>
        <w:t xml:space="preserve">This prospective base rate reduction is </w:t>
      </w:r>
      <w:r w:rsidR="00513790">
        <w:rPr>
          <w:rFonts w:cstheme="minorHAnsi"/>
        </w:rPr>
        <w:t xml:space="preserve">inherently </w:t>
      </w:r>
      <w:r w:rsidR="00BB488A">
        <w:rPr>
          <w:rFonts w:cstheme="minorHAnsi"/>
        </w:rPr>
        <w:t xml:space="preserve">a significant contributor to the observed payment shortfall. </w:t>
      </w:r>
      <w:r w:rsidR="00A53A2E">
        <w:rPr>
          <w:rFonts w:cstheme="minorHAnsi"/>
        </w:rPr>
        <w:t>The level of</w:t>
      </w:r>
      <w:r w:rsidR="00685497">
        <w:rPr>
          <w:rFonts w:cstheme="minorHAnsi"/>
        </w:rPr>
        <w:t xml:space="preserve"> </w:t>
      </w:r>
      <w:r w:rsidR="00A53A2E">
        <w:rPr>
          <w:rFonts w:cstheme="minorHAnsi"/>
        </w:rPr>
        <w:t xml:space="preserve">rate reduction </w:t>
      </w:r>
      <w:r w:rsidR="00685497">
        <w:rPr>
          <w:rFonts w:cstheme="minorHAnsi"/>
        </w:rPr>
        <w:t>was</w:t>
      </w:r>
      <w:r>
        <w:rPr>
          <w:rFonts w:cstheme="minorHAnsi"/>
        </w:rPr>
        <w:t xml:space="preserve"> </w:t>
      </w:r>
      <w:r w:rsidR="00176D8B">
        <w:rPr>
          <w:rFonts w:cstheme="minorHAnsi"/>
        </w:rPr>
        <w:t>justified by</w:t>
      </w:r>
      <w:r>
        <w:rPr>
          <w:rFonts w:cstheme="minorHAnsi"/>
        </w:rPr>
        <w:t xml:space="preserve"> </w:t>
      </w:r>
      <w:r w:rsidR="00357150">
        <w:rPr>
          <w:rFonts w:cstheme="minorHAnsi"/>
        </w:rPr>
        <w:t>CMS th</w:t>
      </w:r>
      <w:r w:rsidR="00A262AD">
        <w:rPr>
          <w:rFonts w:cstheme="minorHAnsi"/>
        </w:rPr>
        <w:t>r</w:t>
      </w:r>
      <w:r w:rsidR="00357150">
        <w:rPr>
          <w:rFonts w:cstheme="minorHAnsi"/>
        </w:rPr>
        <w:t xml:space="preserve">ough </w:t>
      </w:r>
      <w:r w:rsidR="00685497">
        <w:rPr>
          <w:rFonts w:cstheme="minorHAnsi"/>
        </w:rPr>
        <w:t xml:space="preserve">analytic </w:t>
      </w:r>
      <w:r>
        <w:rPr>
          <w:rFonts w:cstheme="minorHAnsi"/>
        </w:rPr>
        <w:t xml:space="preserve">assumptions on how providers </w:t>
      </w:r>
      <w:r w:rsidR="00513790">
        <w:rPr>
          <w:rFonts w:cstheme="minorHAnsi"/>
        </w:rPr>
        <w:t>might</w:t>
      </w:r>
      <w:r>
        <w:rPr>
          <w:rFonts w:cstheme="minorHAnsi"/>
        </w:rPr>
        <w:t xml:space="preserve"> change their behavior once PDGM was implemented. </w:t>
      </w:r>
      <w:r w:rsidRPr="00860D42">
        <w:rPr>
          <w:rFonts w:cstheme="minorHAnsi"/>
        </w:rPr>
        <w:t>In the CY2020 FR</w:t>
      </w:r>
      <w:r>
        <w:rPr>
          <w:rFonts w:cstheme="minorHAnsi"/>
        </w:rPr>
        <w:t xml:space="preserve">, CMS </w:t>
      </w:r>
      <w:r w:rsidR="00C51245" w:rsidRPr="00860D42">
        <w:rPr>
          <w:rFonts w:cstheme="minorHAnsi"/>
        </w:rPr>
        <w:t>described three underlying assumptions to determine the behavioral adjustment:</w:t>
      </w:r>
    </w:p>
    <w:p w14:paraId="30BA0B8E" w14:textId="77777777" w:rsidR="00C51245" w:rsidRPr="00860D42" w:rsidRDefault="00C51245" w:rsidP="00901FCC">
      <w:pPr>
        <w:pStyle w:val="ListParagraph"/>
        <w:numPr>
          <w:ilvl w:val="0"/>
          <w:numId w:val="3"/>
        </w:numPr>
        <w:rPr>
          <w:rFonts w:cstheme="minorHAnsi"/>
        </w:rPr>
      </w:pPr>
      <w:r w:rsidRPr="00860D42">
        <w:rPr>
          <w:rFonts w:cstheme="minorHAnsi"/>
        </w:rPr>
        <w:lastRenderedPageBreak/>
        <w:t>For one-third of LUPAs that are one to two visits away from the LUPA threshold, HHAs will provide one to two extra visits to receive a full 30-day payment.</w:t>
      </w:r>
    </w:p>
    <w:p w14:paraId="6C5A133C" w14:textId="77777777" w:rsidR="00C51245" w:rsidRPr="00860D42" w:rsidRDefault="00C51245" w:rsidP="008907E7">
      <w:pPr>
        <w:pStyle w:val="ListParagraph"/>
        <w:numPr>
          <w:ilvl w:val="0"/>
          <w:numId w:val="3"/>
        </w:numPr>
        <w:spacing w:after="0"/>
        <w:rPr>
          <w:rFonts w:cstheme="minorHAnsi"/>
        </w:rPr>
      </w:pPr>
      <w:r w:rsidRPr="00860D42">
        <w:rPr>
          <w:rFonts w:cstheme="minorHAnsi"/>
        </w:rPr>
        <w:t>HHAs will change documentation and coding practices and put the highest paying diagnosis code as the principal diagnosis code</w:t>
      </w:r>
      <w:r w:rsidR="00513790">
        <w:rPr>
          <w:rFonts w:cstheme="minorHAnsi"/>
        </w:rPr>
        <w:t xml:space="preserve"> (payment optimized clinical coding)</w:t>
      </w:r>
      <w:r w:rsidRPr="00860D42">
        <w:rPr>
          <w:rFonts w:cstheme="minorHAnsi"/>
        </w:rPr>
        <w:t>. This allows a 30-day period of care to be placed into a higher-paying clinical group.</w:t>
      </w:r>
    </w:p>
    <w:p w14:paraId="56A0DE08" w14:textId="00436E2A" w:rsidR="00C51245" w:rsidRPr="00860D42" w:rsidRDefault="00C51245" w:rsidP="0093284D">
      <w:pPr>
        <w:pStyle w:val="ListParagraph"/>
        <w:numPr>
          <w:ilvl w:val="0"/>
          <w:numId w:val="3"/>
        </w:numPr>
        <w:rPr>
          <w:rFonts w:cstheme="minorHAnsi"/>
        </w:rPr>
      </w:pPr>
      <w:r w:rsidRPr="00860D42">
        <w:rPr>
          <w:rFonts w:cstheme="minorHAnsi"/>
        </w:rPr>
        <w:t xml:space="preserve">By taking into account additional ICD-10-CM diagnosis codes listed on the </w:t>
      </w:r>
      <w:r w:rsidR="00513790">
        <w:rPr>
          <w:rFonts w:cstheme="minorHAnsi"/>
        </w:rPr>
        <w:t>HHA</w:t>
      </w:r>
      <w:r w:rsidRPr="00860D42">
        <w:rPr>
          <w:rFonts w:cstheme="minorHAnsi"/>
        </w:rPr>
        <w:t xml:space="preserve"> claim (that exceed the six allowed on the OASIS), more 30-day periods of care will receive a comorbidity adjustment than otherwise would have received if CMS had only used the OASIS diagnosis codes for payment.</w:t>
      </w:r>
    </w:p>
    <w:p w14:paraId="6EAAA1C8" w14:textId="7E8B2508" w:rsidR="00D86583" w:rsidRPr="00860D42" w:rsidRDefault="00D86583" w:rsidP="00D86583">
      <w:pPr>
        <w:ind w:right="0"/>
        <w:rPr>
          <w:rFonts w:cstheme="minorHAnsi"/>
        </w:rPr>
      </w:pPr>
      <w:r>
        <w:rPr>
          <w:rFonts w:cstheme="minorHAnsi"/>
        </w:rPr>
        <w:t>Using</w:t>
      </w:r>
      <w:r w:rsidR="0046524B">
        <w:rPr>
          <w:rFonts w:cstheme="minorHAnsi"/>
        </w:rPr>
        <w:t xml:space="preserve"> preliminary</w:t>
      </w:r>
      <w:r>
        <w:rPr>
          <w:rFonts w:cstheme="minorHAnsi"/>
        </w:rPr>
        <w:t xml:space="preserve"> 2020 Medicare claims, we find </w:t>
      </w:r>
      <w:r w:rsidRPr="00860D42">
        <w:rPr>
          <w:rFonts w:cstheme="minorHAnsi"/>
        </w:rPr>
        <w:t xml:space="preserve">that </w:t>
      </w:r>
      <w:r>
        <w:rPr>
          <w:rFonts w:cstheme="minorHAnsi"/>
        </w:rPr>
        <w:t>the</w:t>
      </w:r>
      <w:r w:rsidRPr="00860D42">
        <w:rPr>
          <w:rFonts w:cstheme="minorHAnsi"/>
        </w:rPr>
        <w:t xml:space="preserve"> </w:t>
      </w:r>
      <w:r w:rsidR="00513790">
        <w:rPr>
          <w:rFonts w:cstheme="minorHAnsi"/>
        </w:rPr>
        <w:t xml:space="preserve">behavioral </w:t>
      </w:r>
      <w:r w:rsidRPr="00860D42">
        <w:rPr>
          <w:rFonts w:cstheme="minorHAnsi"/>
        </w:rPr>
        <w:t xml:space="preserve">assumptions </w:t>
      </w:r>
      <w:r w:rsidR="00513790">
        <w:rPr>
          <w:rFonts w:cstheme="minorHAnsi"/>
        </w:rPr>
        <w:t xml:space="preserve">for </w:t>
      </w:r>
      <w:r w:rsidRPr="00860D42">
        <w:rPr>
          <w:rFonts w:cstheme="minorHAnsi"/>
        </w:rPr>
        <w:t xml:space="preserve">PDGM </w:t>
      </w:r>
      <w:r w:rsidR="00513790">
        <w:rPr>
          <w:rFonts w:cstheme="minorHAnsi"/>
        </w:rPr>
        <w:t xml:space="preserve">implementation </w:t>
      </w:r>
      <w:r>
        <w:rPr>
          <w:rFonts w:cstheme="minorHAnsi"/>
        </w:rPr>
        <w:t>have</w:t>
      </w:r>
      <w:r w:rsidRPr="00860D42">
        <w:rPr>
          <w:rFonts w:cstheme="minorHAnsi"/>
        </w:rPr>
        <w:t xml:space="preserve"> not h</w:t>
      </w:r>
      <w:r>
        <w:rPr>
          <w:rFonts w:cstheme="minorHAnsi"/>
        </w:rPr>
        <w:t>e</w:t>
      </w:r>
      <w:r w:rsidRPr="00860D42">
        <w:rPr>
          <w:rFonts w:cstheme="minorHAnsi"/>
        </w:rPr>
        <w:t>ld true</w:t>
      </w:r>
      <w:r w:rsidR="0093284D">
        <w:rPr>
          <w:rFonts w:cstheme="minorHAnsi"/>
        </w:rPr>
        <w:t xml:space="preserve">. Furthermore, these </w:t>
      </w:r>
      <w:r w:rsidR="00954B60">
        <w:rPr>
          <w:rFonts w:cstheme="minorHAnsi"/>
        </w:rPr>
        <w:t xml:space="preserve">overly aggressive </w:t>
      </w:r>
      <w:r w:rsidR="0093284D">
        <w:rPr>
          <w:rFonts w:cstheme="minorHAnsi"/>
        </w:rPr>
        <w:t>assumptions have</w:t>
      </w:r>
      <w:r w:rsidRPr="00860D42">
        <w:rPr>
          <w:rFonts w:cstheme="minorHAnsi"/>
        </w:rPr>
        <w:t xml:space="preserve"> implications for home health market stability and subsequent beneficiary access to home health services</w:t>
      </w:r>
      <w:r>
        <w:rPr>
          <w:rFonts w:cstheme="minorHAnsi"/>
        </w:rPr>
        <w:t xml:space="preserve">. We find evidence that neither the LUPA assumption nor the </w:t>
      </w:r>
      <w:r w:rsidR="00513790" w:rsidRPr="00514739">
        <w:rPr>
          <w:rFonts w:cstheme="minorHAnsi"/>
        </w:rPr>
        <w:t>payment optimization of clinical coding assumption</w:t>
      </w:r>
      <w:r w:rsidRPr="00514739">
        <w:rPr>
          <w:rFonts w:cstheme="minorHAnsi"/>
        </w:rPr>
        <w:t xml:space="preserve"> have occurred through </w:t>
      </w:r>
      <w:r w:rsidR="008B6EE5" w:rsidRPr="00514739">
        <w:rPr>
          <w:rFonts w:cstheme="minorHAnsi"/>
        </w:rPr>
        <w:t>November</w:t>
      </w:r>
      <w:r w:rsidR="00B72168" w:rsidRPr="00514739">
        <w:rPr>
          <w:rFonts w:cstheme="minorHAnsi"/>
        </w:rPr>
        <w:t xml:space="preserve"> </w:t>
      </w:r>
      <w:r w:rsidR="0099378B" w:rsidRPr="00514739">
        <w:rPr>
          <w:rFonts w:cstheme="minorHAnsi"/>
        </w:rPr>
        <w:t>2020</w:t>
      </w:r>
      <w:r w:rsidRPr="00514739">
        <w:rPr>
          <w:rFonts w:cstheme="minorHAnsi"/>
        </w:rPr>
        <w:t xml:space="preserve">. Analyses of preliminarily available data suggest that the COVID-19 PHE may have led to </w:t>
      </w:r>
      <w:r w:rsidR="0099378B" w:rsidRPr="00514739">
        <w:rPr>
          <w:rFonts w:cstheme="minorHAnsi"/>
        </w:rPr>
        <w:t>a</w:t>
      </w:r>
      <w:r w:rsidRPr="00514739">
        <w:rPr>
          <w:rFonts w:cstheme="minorHAnsi"/>
        </w:rPr>
        <w:t xml:space="preserve">n apparent increase </w:t>
      </w:r>
      <w:r w:rsidR="00765FE9" w:rsidRPr="00514739">
        <w:rPr>
          <w:rFonts w:cstheme="minorHAnsi"/>
        </w:rPr>
        <w:t xml:space="preserve">in </w:t>
      </w:r>
      <w:r w:rsidRPr="00514739">
        <w:rPr>
          <w:rFonts w:cstheme="minorHAnsi"/>
        </w:rPr>
        <w:t xml:space="preserve">case-mix severity </w:t>
      </w:r>
      <w:r w:rsidR="00765FE9" w:rsidRPr="00514739">
        <w:rPr>
          <w:rFonts w:cstheme="minorHAnsi"/>
        </w:rPr>
        <w:t>for the</w:t>
      </w:r>
      <w:r w:rsidRPr="00514739">
        <w:rPr>
          <w:rFonts w:cstheme="minorHAnsi"/>
        </w:rPr>
        <w:t xml:space="preserve"> high comorbidity and </w:t>
      </w:r>
      <w:r w:rsidR="00513790" w:rsidRPr="00514739">
        <w:rPr>
          <w:rFonts w:cstheme="minorHAnsi"/>
        </w:rPr>
        <w:t xml:space="preserve">high </w:t>
      </w:r>
      <w:r w:rsidRPr="00514739">
        <w:rPr>
          <w:rFonts w:cstheme="minorHAnsi"/>
        </w:rPr>
        <w:t>functional need groups; utilization decreased overall and LUPA rates increased, but less so among cases with high comorbidity and functional need scores, suggesting patients with the most severe needs were more likely than others to receive full episodes</w:t>
      </w:r>
      <w:r w:rsidR="0093284D" w:rsidRPr="00514739">
        <w:rPr>
          <w:rFonts w:cstheme="minorHAnsi"/>
        </w:rPr>
        <w:t xml:space="preserve"> of care</w:t>
      </w:r>
      <w:r w:rsidRPr="00514739">
        <w:rPr>
          <w:rFonts w:cstheme="minorHAnsi"/>
        </w:rPr>
        <w:t>.</w:t>
      </w:r>
      <w:r>
        <w:rPr>
          <w:rFonts w:cstheme="minorHAnsi"/>
        </w:rPr>
        <w:t xml:space="preserve"> </w:t>
      </w:r>
    </w:p>
    <w:p w14:paraId="230D65AD" w14:textId="660A8E3B" w:rsidR="00E80B6A" w:rsidRPr="00860D42" w:rsidRDefault="00E80B6A" w:rsidP="00A55932">
      <w:pPr>
        <w:ind w:right="0"/>
        <w:rPr>
          <w:rFonts w:cstheme="minorHAnsi"/>
        </w:rPr>
      </w:pPr>
      <w:r w:rsidRPr="00860D42">
        <w:rPr>
          <w:rFonts w:cstheme="minorHAnsi"/>
        </w:rPr>
        <w:t xml:space="preserve">We commend CMS for making extensive case data available and showing transparency to enable robust and productive commentary by the public. </w:t>
      </w:r>
      <w:r w:rsidR="00160424" w:rsidRPr="00860D42">
        <w:rPr>
          <w:rFonts w:cstheme="minorHAnsi"/>
        </w:rPr>
        <w:t>In the CY2020</w:t>
      </w:r>
      <w:r w:rsidR="00AD2758" w:rsidRPr="00860D42">
        <w:rPr>
          <w:rFonts w:cstheme="minorHAnsi"/>
        </w:rPr>
        <w:t xml:space="preserve"> </w:t>
      </w:r>
      <w:r w:rsidR="00D23459">
        <w:rPr>
          <w:rFonts w:cstheme="minorHAnsi"/>
        </w:rPr>
        <w:t xml:space="preserve">FR </w:t>
      </w:r>
      <w:r w:rsidR="0074039F" w:rsidRPr="00860D42">
        <w:rPr>
          <w:rFonts w:cstheme="minorHAnsi"/>
        </w:rPr>
        <w:t>CMS OASIS</w:t>
      </w:r>
      <w:r w:rsidR="0028403A" w:rsidRPr="00860D42">
        <w:rPr>
          <w:rFonts w:cstheme="minorHAnsi"/>
        </w:rPr>
        <w:t>-</w:t>
      </w:r>
      <w:r w:rsidR="0074039F" w:rsidRPr="00860D42">
        <w:rPr>
          <w:rFonts w:cstheme="minorHAnsi"/>
        </w:rPr>
        <w:t xml:space="preserve">LDS PDGM </w:t>
      </w:r>
      <w:r w:rsidR="00D23459" w:rsidRPr="006866DD">
        <w:rPr>
          <w:rFonts w:cstheme="minorHAnsi"/>
        </w:rPr>
        <w:t>rate-setting</w:t>
      </w:r>
      <w:r w:rsidR="00D23459" w:rsidRPr="00A55932">
        <w:rPr>
          <w:rFonts w:cstheme="minorHAnsi"/>
        </w:rPr>
        <w:t xml:space="preserve"> and</w:t>
      </w:r>
      <w:r w:rsidR="00D23459">
        <w:rPr>
          <w:rFonts w:cstheme="minorHAnsi"/>
        </w:rPr>
        <w:t xml:space="preserve"> impact</w:t>
      </w:r>
      <w:r w:rsidR="00D23459" w:rsidRPr="00860D42">
        <w:rPr>
          <w:rFonts w:cstheme="minorHAnsi"/>
        </w:rPr>
        <w:t xml:space="preserve"> </w:t>
      </w:r>
      <w:r w:rsidR="00160424" w:rsidRPr="00860D42">
        <w:rPr>
          <w:rFonts w:cstheme="minorHAnsi"/>
        </w:rPr>
        <w:t xml:space="preserve">files, CMS provided </w:t>
      </w:r>
      <w:r w:rsidR="00783EA9" w:rsidRPr="00860D42">
        <w:rPr>
          <w:rFonts w:cstheme="minorHAnsi"/>
        </w:rPr>
        <w:t xml:space="preserve">payment </w:t>
      </w:r>
      <w:r w:rsidR="00160424" w:rsidRPr="00860D42">
        <w:rPr>
          <w:rFonts w:cstheme="minorHAnsi"/>
        </w:rPr>
        <w:t xml:space="preserve">estimates </w:t>
      </w:r>
      <w:r w:rsidR="00783EA9" w:rsidRPr="00860D42">
        <w:rPr>
          <w:rFonts w:cstheme="minorHAnsi"/>
        </w:rPr>
        <w:t xml:space="preserve">which included </w:t>
      </w:r>
      <w:r w:rsidR="00160424" w:rsidRPr="00860D42">
        <w:rPr>
          <w:rFonts w:cstheme="minorHAnsi"/>
        </w:rPr>
        <w:t xml:space="preserve">case-level </w:t>
      </w:r>
      <w:r w:rsidR="005F2800" w:rsidRPr="00860D42">
        <w:rPr>
          <w:rFonts w:cstheme="minorHAnsi"/>
        </w:rPr>
        <w:t xml:space="preserve">estimated </w:t>
      </w:r>
      <w:r w:rsidR="00160424" w:rsidRPr="00860D42">
        <w:rPr>
          <w:rFonts w:cstheme="minorHAnsi"/>
        </w:rPr>
        <w:t xml:space="preserve">behavioral responses, </w:t>
      </w:r>
      <w:r w:rsidR="00783EA9" w:rsidRPr="00860D42">
        <w:rPr>
          <w:rFonts w:cstheme="minorHAnsi"/>
        </w:rPr>
        <w:t xml:space="preserve">as well as data </w:t>
      </w:r>
      <w:r w:rsidR="00357150">
        <w:rPr>
          <w:rFonts w:cstheme="minorHAnsi"/>
        </w:rPr>
        <w:t>appropriate</w:t>
      </w:r>
      <w:r w:rsidR="00357150" w:rsidRPr="00860D42">
        <w:rPr>
          <w:rFonts w:cstheme="minorHAnsi"/>
        </w:rPr>
        <w:t xml:space="preserve"> </w:t>
      </w:r>
      <w:r w:rsidR="00783EA9" w:rsidRPr="00860D42">
        <w:rPr>
          <w:rFonts w:cstheme="minorHAnsi"/>
        </w:rPr>
        <w:t>for reproducing PDGM payments without behavioral responses</w:t>
      </w:r>
      <w:r w:rsidR="00160424" w:rsidRPr="00860D42">
        <w:rPr>
          <w:rFonts w:cstheme="minorHAnsi"/>
        </w:rPr>
        <w:t xml:space="preserve">. </w:t>
      </w:r>
    </w:p>
    <w:p w14:paraId="5402669A" w14:textId="77777777" w:rsidR="00A15C2D" w:rsidRPr="00A15C2D" w:rsidRDefault="00850056" w:rsidP="00A15C2D">
      <w:pPr>
        <w:pStyle w:val="Heading2"/>
      </w:pPr>
      <w:bookmarkStart w:id="5" w:name="_Hlk48052825"/>
      <w:r>
        <w:t xml:space="preserve">Summary </w:t>
      </w:r>
      <w:r w:rsidR="00C517C7">
        <w:t xml:space="preserve">of </w:t>
      </w:r>
      <w:r>
        <w:t>Findings</w:t>
      </w:r>
    </w:p>
    <w:p w14:paraId="7B270A18" w14:textId="77777777" w:rsidR="00513790" w:rsidRPr="00DE7E90" w:rsidRDefault="001217A2" w:rsidP="00DE7E90">
      <w:pPr>
        <w:ind w:right="0"/>
        <w:rPr>
          <w:rFonts w:cstheme="minorHAnsi"/>
        </w:rPr>
      </w:pPr>
      <w:r>
        <w:rPr>
          <w:rFonts w:cstheme="minorHAnsi"/>
        </w:rPr>
        <w:t xml:space="preserve">We find that the </w:t>
      </w:r>
      <w:r w:rsidR="00716F03">
        <w:rPr>
          <w:rFonts w:cstheme="minorHAnsi"/>
        </w:rPr>
        <w:t xml:space="preserve">CY2020 HH PPS so far appears to have been implemented at a below budget neutral level. Further, </w:t>
      </w:r>
      <w:r w:rsidRPr="001217A2">
        <w:rPr>
          <w:rFonts w:cstheme="minorHAnsi"/>
        </w:rPr>
        <w:t xml:space="preserve">anticipated behavioral changes, case shortfalls and </w:t>
      </w:r>
      <w:r>
        <w:rPr>
          <w:rFonts w:cstheme="minorHAnsi"/>
        </w:rPr>
        <w:t>volume reductions deviate from the trends CMS predicted in its initial projections</w:t>
      </w:r>
      <w:r w:rsidR="00716F03">
        <w:rPr>
          <w:rFonts w:cstheme="minorHAnsi"/>
        </w:rPr>
        <w:t xml:space="preserve">. </w:t>
      </w:r>
    </w:p>
    <w:p w14:paraId="23BB26FE" w14:textId="77777777" w:rsidR="00716F03" w:rsidRPr="00716F03" w:rsidRDefault="00DB2370" w:rsidP="00513790">
      <w:pPr>
        <w:pStyle w:val="ListParagraph"/>
        <w:numPr>
          <w:ilvl w:val="0"/>
          <w:numId w:val="8"/>
        </w:numPr>
        <w:rPr>
          <w:rFonts w:cstheme="minorHAnsi"/>
          <w:i/>
          <w:iCs/>
        </w:rPr>
      </w:pPr>
      <w:r w:rsidRPr="00716F03">
        <w:rPr>
          <w:rFonts w:cstheme="minorHAnsi"/>
          <w:i/>
          <w:iCs/>
        </w:rPr>
        <w:t>Budget Neutrality</w:t>
      </w:r>
      <w:r w:rsidR="00716F03">
        <w:rPr>
          <w:rFonts w:cstheme="minorHAnsi"/>
          <w:i/>
          <w:iCs/>
        </w:rPr>
        <w:t>:</w:t>
      </w:r>
      <w:r w:rsidR="00513790" w:rsidRPr="00513790">
        <w:t xml:space="preserve"> </w:t>
      </w:r>
      <w:r w:rsidR="00513790">
        <w:t>PDGM does not appear to be budget neutral compared to prior years</w:t>
      </w:r>
      <w:r w:rsidR="00C517C7">
        <w:t>,</w:t>
      </w:r>
      <w:r w:rsidR="00513790">
        <w:t xml:space="preserve"> measured either by average or total aggregate payments. </w:t>
      </w:r>
    </w:p>
    <w:p w14:paraId="5DD3A3E1" w14:textId="31E3CF67" w:rsidR="00716F03" w:rsidRPr="00716F03" w:rsidRDefault="00513790" w:rsidP="00716F03">
      <w:pPr>
        <w:pStyle w:val="ListParagraph"/>
        <w:numPr>
          <w:ilvl w:val="1"/>
          <w:numId w:val="8"/>
        </w:numPr>
        <w:rPr>
          <w:rFonts w:cstheme="minorHAnsi"/>
          <w:i/>
          <w:iCs/>
        </w:rPr>
      </w:pPr>
      <w:r>
        <w:t xml:space="preserve">Over the first </w:t>
      </w:r>
      <w:r w:rsidR="009A78F3">
        <w:t>eleven</w:t>
      </w:r>
      <w:r w:rsidR="00AB2883">
        <w:t xml:space="preserve"> </w:t>
      </w:r>
      <w:r>
        <w:t>months of PDGM implementation</w:t>
      </w:r>
      <w:r w:rsidR="0093284D">
        <w:t>,</w:t>
      </w:r>
      <w:r>
        <w:t xml:space="preserve"> </w:t>
      </w:r>
      <w:r w:rsidR="008E12FF">
        <w:t xml:space="preserve">observed </w:t>
      </w:r>
      <w:r>
        <w:t xml:space="preserve">average case payments were </w:t>
      </w:r>
      <w:r w:rsidR="009A78F3">
        <w:t xml:space="preserve">approximately </w:t>
      </w:r>
      <w:r w:rsidR="008B6EE5">
        <w:t>3.</w:t>
      </w:r>
      <w:r w:rsidR="009A78F3">
        <w:t>7</w:t>
      </w:r>
      <w:r>
        <w:t>% lower than projected (average case payment of $</w:t>
      </w:r>
      <w:r w:rsidR="00642825">
        <w:t>1,7</w:t>
      </w:r>
      <w:r w:rsidR="008B6EE5">
        <w:t>40</w:t>
      </w:r>
      <w:r>
        <w:t xml:space="preserve"> January-</w:t>
      </w:r>
      <w:r w:rsidR="008B6EE5">
        <w:t>November</w:t>
      </w:r>
      <w:r w:rsidR="00642825">
        <w:t xml:space="preserve"> </w:t>
      </w:r>
      <w:r>
        <w:t>2020</w:t>
      </w:r>
      <w:r w:rsidR="00642825">
        <w:t xml:space="preserve"> </w:t>
      </w:r>
      <w:r>
        <w:t>compared to projected $1,8</w:t>
      </w:r>
      <w:r w:rsidR="008B6EE5">
        <w:t>0</w:t>
      </w:r>
      <w:r w:rsidR="009A78F3">
        <w:t>6</w:t>
      </w:r>
      <w:r>
        <w:t xml:space="preserve"> from January-</w:t>
      </w:r>
      <w:r w:rsidR="008B6EE5">
        <w:t>November</w:t>
      </w:r>
      <w:r w:rsidR="007E6C91">
        <w:t xml:space="preserve"> </w:t>
      </w:r>
      <w:r>
        <w:t xml:space="preserve">of the FY2020 </w:t>
      </w:r>
      <w:r w:rsidR="00374572">
        <w:t xml:space="preserve">FR </w:t>
      </w:r>
      <w:r>
        <w:t>file</w:t>
      </w:r>
      <w:r w:rsidR="009A78F3">
        <w:t>)</w:t>
      </w:r>
      <w:r>
        <w:t xml:space="preserve">. </w:t>
      </w:r>
    </w:p>
    <w:p w14:paraId="1B42E521" w14:textId="7CB0988F" w:rsidR="00716F03" w:rsidRPr="00716F03" w:rsidRDefault="00954B60" w:rsidP="00716F03">
      <w:pPr>
        <w:pStyle w:val="ListParagraph"/>
        <w:numPr>
          <w:ilvl w:val="1"/>
          <w:numId w:val="8"/>
        </w:numPr>
        <w:rPr>
          <w:rFonts w:cstheme="minorHAnsi"/>
          <w:i/>
          <w:iCs/>
        </w:rPr>
      </w:pPr>
      <w:r>
        <w:t>Estimated</w:t>
      </w:r>
      <w:r w:rsidR="00513790">
        <w:t xml:space="preserve"> total aggregate payments are about </w:t>
      </w:r>
      <w:r w:rsidR="009A78F3">
        <w:t>4.4</w:t>
      </w:r>
      <w:r w:rsidR="00513790">
        <w:t>% lower than projected ($</w:t>
      </w:r>
      <w:r w:rsidR="008B6EE5">
        <w:t xml:space="preserve">14.8B </w:t>
      </w:r>
      <w:r w:rsidR="00513790">
        <w:t>observed</w:t>
      </w:r>
      <w:r w:rsidR="00192DA2">
        <w:t xml:space="preserve"> </w:t>
      </w:r>
      <w:r w:rsidR="00513790">
        <w:t xml:space="preserve">compared to </w:t>
      </w:r>
      <w:r w:rsidR="008B6EE5">
        <w:t xml:space="preserve">over </w:t>
      </w:r>
      <w:r w:rsidR="00513790">
        <w:t>$</w:t>
      </w:r>
      <w:r w:rsidR="008B6EE5">
        <w:t>15</w:t>
      </w:r>
      <w:r w:rsidR="009A78F3">
        <w:t>.5</w:t>
      </w:r>
      <w:r w:rsidR="00513790">
        <w:t xml:space="preserve">B expected for the period). </w:t>
      </w:r>
    </w:p>
    <w:p w14:paraId="705CD629" w14:textId="580DA3C0" w:rsidR="00513790" w:rsidRPr="008907E7" w:rsidRDefault="00513790" w:rsidP="008907E7">
      <w:pPr>
        <w:pStyle w:val="ListParagraph"/>
        <w:numPr>
          <w:ilvl w:val="1"/>
          <w:numId w:val="8"/>
        </w:numPr>
        <w:spacing w:after="0"/>
        <w:rPr>
          <w:rFonts w:cstheme="minorHAnsi"/>
          <w:i/>
          <w:iCs/>
        </w:rPr>
      </w:pPr>
      <w:r>
        <w:t xml:space="preserve">We are confident that findings are </w:t>
      </w:r>
      <w:r w:rsidR="00357150">
        <w:t xml:space="preserve">robust </w:t>
      </w:r>
      <w:r w:rsidR="008907E7">
        <w:t xml:space="preserve">with </w:t>
      </w:r>
      <w:r>
        <w:t xml:space="preserve">over </w:t>
      </w:r>
      <w:r w:rsidR="008B6EE5">
        <w:t>8.5</w:t>
      </w:r>
      <w:r>
        <w:t>M home health episodes during the period. We anticipate further changes as providers continue to adapt to PDGM and navigate the unfolding COVID-19 PHE, however</w:t>
      </w:r>
      <w:r w:rsidR="00357150">
        <w:t>,</w:t>
      </w:r>
      <w:r>
        <w:t xml:space="preserve"> preliminary data provides evidence that corrective action may be warranted to appropriately pay home health providers in CY202</w:t>
      </w:r>
      <w:r w:rsidR="00514739">
        <w:t>2</w:t>
      </w:r>
      <w:r>
        <w:t xml:space="preserve">. </w:t>
      </w:r>
    </w:p>
    <w:p w14:paraId="0B305B62" w14:textId="77777777" w:rsidR="0093284D" w:rsidRPr="008907E7" w:rsidRDefault="0093284D" w:rsidP="008907E7">
      <w:pPr>
        <w:spacing w:after="0"/>
        <w:ind w:left="1080"/>
        <w:rPr>
          <w:rFonts w:cstheme="minorHAnsi"/>
          <w:i/>
          <w:iCs/>
        </w:rPr>
      </w:pPr>
    </w:p>
    <w:p w14:paraId="3490E56C" w14:textId="025D0D7B" w:rsidR="00DD51BF" w:rsidRPr="00FE2E01" w:rsidRDefault="00DD51BF" w:rsidP="008907E7">
      <w:pPr>
        <w:pStyle w:val="ListParagraph"/>
        <w:numPr>
          <w:ilvl w:val="0"/>
          <w:numId w:val="8"/>
        </w:numPr>
        <w:spacing w:after="0"/>
        <w:rPr>
          <w:rFonts w:cstheme="minorHAnsi"/>
          <w:i/>
          <w:iCs/>
        </w:rPr>
      </w:pPr>
      <w:r w:rsidRPr="00513790">
        <w:rPr>
          <w:rFonts w:cstheme="minorHAnsi"/>
          <w:i/>
          <w:iCs/>
        </w:rPr>
        <w:t xml:space="preserve">Case </w:t>
      </w:r>
      <w:r w:rsidR="00DB2370" w:rsidRPr="00513790">
        <w:rPr>
          <w:rFonts w:cstheme="minorHAnsi"/>
          <w:i/>
          <w:iCs/>
        </w:rPr>
        <w:t xml:space="preserve">Volume </w:t>
      </w:r>
      <w:r w:rsidR="008B6EE5">
        <w:rPr>
          <w:rFonts w:cstheme="minorHAnsi"/>
          <w:i/>
          <w:iCs/>
        </w:rPr>
        <w:t>Changes</w:t>
      </w:r>
      <w:r w:rsidRPr="00513790">
        <w:rPr>
          <w:rFonts w:cstheme="minorHAnsi"/>
          <w:i/>
          <w:iCs/>
        </w:rPr>
        <w:t xml:space="preserve">: </w:t>
      </w:r>
      <w:r w:rsidRPr="00513790">
        <w:rPr>
          <w:rFonts w:cstheme="minorHAnsi"/>
        </w:rPr>
        <w:t>We</w:t>
      </w:r>
      <w:r w:rsidR="00DE7E90" w:rsidRPr="00513790">
        <w:rPr>
          <w:rFonts w:cstheme="minorHAnsi"/>
        </w:rPr>
        <w:t xml:space="preserve"> find</w:t>
      </w:r>
      <w:r w:rsidRPr="00513790">
        <w:rPr>
          <w:rFonts w:cstheme="minorHAnsi"/>
        </w:rPr>
        <w:t xml:space="preserve"> </w:t>
      </w:r>
      <w:r w:rsidR="00850056">
        <w:t xml:space="preserve">a </w:t>
      </w:r>
      <w:r w:rsidR="009A78F3">
        <w:t>0.7</w:t>
      </w:r>
      <w:r w:rsidR="008B6EE5">
        <w:t>%</w:t>
      </w:r>
      <w:r w:rsidR="00850056">
        <w:t xml:space="preserve"> </w:t>
      </w:r>
      <w:r w:rsidR="009A78F3">
        <w:t>reduction</w:t>
      </w:r>
      <w:r w:rsidR="00DE7E90">
        <w:t xml:space="preserve"> in home health </w:t>
      </w:r>
      <w:r w:rsidR="00850056">
        <w:t xml:space="preserve">episode </w:t>
      </w:r>
      <w:r w:rsidR="00DE7E90">
        <w:t>volume</w:t>
      </w:r>
      <w:r w:rsidR="00850056">
        <w:t xml:space="preserve"> from PDGM and the COVID-19 PHE January-</w:t>
      </w:r>
      <w:r w:rsidR="008B6EE5">
        <w:t>November</w:t>
      </w:r>
      <w:r w:rsidR="00642825">
        <w:t xml:space="preserve"> </w:t>
      </w:r>
      <w:r w:rsidR="00850056" w:rsidRPr="00FE2E01">
        <w:t>2020</w:t>
      </w:r>
      <w:r w:rsidR="00ED3081" w:rsidRPr="00FE2E01">
        <w:t xml:space="preserve"> compared to the rate-setting file</w:t>
      </w:r>
      <w:r w:rsidRPr="00FE2E01">
        <w:rPr>
          <w:rFonts w:cstheme="minorHAnsi"/>
        </w:rPr>
        <w:t xml:space="preserve">: </w:t>
      </w:r>
    </w:p>
    <w:p w14:paraId="7F9AF97B" w14:textId="04E15650" w:rsidR="008B3443" w:rsidRPr="00FE2E01" w:rsidRDefault="008B6EE5" w:rsidP="00513790">
      <w:pPr>
        <w:pStyle w:val="ListParagraph"/>
        <w:numPr>
          <w:ilvl w:val="1"/>
          <w:numId w:val="8"/>
        </w:numPr>
        <w:rPr>
          <w:rFonts w:cstheme="minorHAnsi"/>
          <w:i/>
          <w:iCs/>
        </w:rPr>
      </w:pPr>
      <w:r w:rsidRPr="00FE2E01">
        <w:rPr>
          <w:rFonts w:cstheme="minorHAnsi"/>
        </w:rPr>
        <w:t xml:space="preserve">Case volume initially declined </w:t>
      </w:r>
      <w:r w:rsidR="009A78F3" w:rsidRPr="00FE2E01">
        <w:rPr>
          <w:rFonts w:cstheme="minorHAnsi"/>
        </w:rPr>
        <w:t xml:space="preserve">sharply </w:t>
      </w:r>
      <w:r w:rsidRPr="00FE2E01">
        <w:rPr>
          <w:rFonts w:cstheme="minorHAnsi"/>
        </w:rPr>
        <w:t xml:space="preserve">from projections, particularly in the first half of 2020 due to </w:t>
      </w:r>
      <w:r w:rsidR="00514739" w:rsidRPr="00FE2E01">
        <w:rPr>
          <w:rFonts w:cstheme="minorHAnsi"/>
        </w:rPr>
        <w:t>primarily to</w:t>
      </w:r>
      <w:r w:rsidRPr="00FE2E01">
        <w:rPr>
          <w:rFonts w:cstheme="minorHAnsi"/>
        </w:rPr>
        <w:t xml:space="preserve"> the unfolding PHE. Subsequently, case volume has rebounded</w:t>
      </w:r>
      <w:r w:rsidR="008B3443" w:rsidRPr="00FE2E01">
        <w:rPr>
          <w:rFonts w:cstheme="minorHAnsi"/>
        </w:rPr>
        <w:t xml:space="preserve">. </w:t>
      </w:r>
      <w:r w:rsidR="009A78F3" w:rsidRPr="00FE2E01">
        <w:rPr>
          <w:rFonts w:cstheme="minorHAnsi"/>
        </w:rPr>
        <w:t>September-</w:t>
      </w:r>
      <w:r w:rsidR="008B3443" w:rsidRPr="00FE2E01">
        <w:rPr>
          <w:rFonts w:cstheme="minorHAnsi"/>
        </w:rPr>
        <w:t xml:space="preserve">November especially saw changes in </w:t>
      </w:r>
      <w:r w:rsidR="00954B60">
        <w:rPr>
          <w:rFonts w:cstheme="minorHAnsi"/>
        </w:rPr>
        <w:t xml:space="preserve">prior </w:t>
      </w:r>
      <w:r w:rsidR="008B3443" w:rsidRPr="00FE2E01">
        <w:rPr>
          <w:rFonts w:cstheme="minorHAnsi"/>
        </w:rPr>
        <w:t>seasonality patterns of HH cases</w:t>
      </w:r>
      <w:r w:rsidR="009A78F3" w:rsidRPr="00FE2E01">
        <w:rPr>
          <w:rFonts w:cstheme="minorHAnsi"/>
        </w:rPr>
        <w:t xml:space="preserve"> potentially addressing pent-up demand, which made up for much of the earlier case shortfall</w:t>
      </w:r>
      <w:r w:rsidR="008B3443" w:rsidRPr="00FE2E01">
        <w:rPr>
          <w:rFonts w:cstheme="minorHAnsi"/>
        </w:rPr>
        <w:t>.</w:t>
      </w:r>
    </w:p>
    <w:p w14:paraId="0826BD5E" w14:textId="07304B75" w:rsidR="00514739" w:rsidRPr="00514739" w:rsidRDefault="00514739" w:rsidP="008B3443">
      <w:pPr>
        <w:pStyle w:val="ListParagraph"/>
        <w:numPr>
          <w:ilvl w:val="2"/>
          <w:numId w:val="8"/>
        </w:numPr>
        <w:rPr>
          <w:rFonts w:cstheme="minorHAnsi"/>
          <w:i/>
          <w:iCs/>
        </w:rPr>
      </w:pPr>
      <w:r w:rsidRPr="00FE2E01">
        <w:rPr>
          <w:rFonts w:cstheme="minorHAnsi"/>
        </w:rPr>
        <w:t>The early 2020 decline in home health utilization can be largely attributed to the COVID-19 PHE as states enacted restrictions to control the</w:t>
      </w:r>
      <w:r w:rsidRPr="00860D42">
        <w:rPr>
          <w:rFonts w:cstheme="minorHAnsi"/>
        </w:rPr>
        <w:t xml:space="preserve"> spread of the</w:t>
      </w:r>
      <w:r>
        <w:rPr>
          <w:rFonts w:cstheme="minorHAnsi"/>
        </w:rPr>
        <w:t xml:space="preserve"> virus. These policy actions </w:t>
      </w:r>
      <w:r w:rsidRPr="00860D42">
        <w:rPr>
          <w:rFonts w:cstheme="minorHAnsi"/>
        </w:rPr>
        <w:t xml:space="preserve">mandated lockdowns </w:t>
      </w:r>
      <w:r>
        <w:rPr>
          <w:rFonts w:cstheme="minorHAnsi"/>
        </w:rPr>
        <w:t xml:space="preserve">that </w:t>
      </w:r>
      <w:r w:rsidRPr="00860D42">
        <w:rPr>
          <w:rFonts w:cstheme="minorHAnsi"/>
        </w:rPr>
        <w:t xml:space="preserve">halted elective </w:t>
      </w:r>
      <w:r>
        <w:rPr>
          <w:rFonts w:cstheme="minorHAnsi"/>
        </w:rPr>
        <w:t xml:space="preserve">procedures, delayed other procedures, </w:t>
      </w:r>
      <w:r w:rsidRPr="00860D42">
        <w:rPr>
          <w:rFonts w:cstheme="minorHAnsi"/>
        </w:rPr>
        <w:t xml:space="preserve">and </w:t>
      </w:r>
      <w:r>
        <w:rPr>
          <w:rFonts w:cstheme="minorHAnsi"/>
        </w:rPr>
        <w:t>did not</w:t>
      </w:r>
      <w:r w:rsidRPr="00860D42">
        <w:rPr>
          <w:rFonts w:cstheme="minorHAnsi"/>
        </w:rPr>
        <w:t xml:space="preserve"> designate therapists as essential workers during </w:t>
      </w:r>
      <w:r w:rsidRPr="00E960BE">
        <w:rPr>
          <w:rFonts w:cstheme="minorHAnsi"/>
        </w:rPr>
        <w:t>the initial onset of the pandemic</w:t>
      </w:r>
      <w:r>
        <w:rPr>
          <w:rFonts w:cstheme="minorHAnsi"/>
        </w:rPr>
        <w:t>.</w:t>
      </w:r>
    </w:p>
    <w:p w14:paraId="343C3294" w14:textId="29EF3948" w:rsidR="008B6EE5" w:rsidRPr="00661D8A" w:rsidRDefault="009A78F3" w:rsidP="00661D8A">
      <w:pPr>
        <w:pStyle w:val="ListParagraph"/>
        <w:numPr>
          <w:ilvl w:val="1"/>
          <w:numId w:val="8"/>
        </w:numPr>
        <w:spacing w:after="0"/>
        <w:rPr>
          <w:rFonts w:cstheme="minorHAnsi"/>
          <w:i/>
          <w:iCs/>
        </w:rPr>
      </w:pPr>
      <w:r>
        <w:rPr>
          <w:rFonts w:cstheme="minorHAnsi"/>
        </w:rPr>
        <w:t xml:space="preserve">We expected an 8.3% </w:t>
      </w:r>
      <w:r w:rsidR="00514739">
        <w:rPr>
          <w:rFonts w:cstheme="minorHAnsi"/>
        </w:rPr>
        <w:t xml:space="preserve">seasonal </w:t>
      </w:r>
      <w:r>
        <w:rPr>
          <w:rFonts w:cstheme="minorHAnsi"/>
        </w:rPr>
        <w:t>decline in home health cases from October to November and measured a 6.7% decrease instead</w:t>
      </w:r>
      <w:r w:rsidR="00514739">
        <w:rPr>
          <w:rFonts w:cstheme="minorHAnsi"/>
        </w:rPr>
        <w:t xml:space="preserve">; it is unclear if the relative increase in November cases is partially due to pent-up demand or if it is a factor of the 60-to-30 day episode conversion that was not anticipated in modeling the impact file. </w:t>
      </w:r>
    </w:p>
    <w:p w14:paraId="35BE23E5" w14:textId="7FBF35A9" w:rsidR="00DD51BF" w:rsidRPr="00716F03" w:rsidRDefault="008B3443" w:rsidP="00513790">
      <w:pPr>
        <w:pStyle w:val="ListParagraph"/>
        <w:numPr>
          <w:ilvl w:val="1"/>
          <w:numId w:val="8"/>
        </w:numPr>
        <w:rPr>
          <w:rFonts w:cstheme="minorHAnsi"/>
          <w:i/>
          <w:iCs/>
        </w:rPr>
      </w:pPr>
      <w:r>
        <w:rPr>
          <w:rFonts w:cstheme="minorHAnsi"/>
        </w:rPr>
        <w:t xml:space="preserve">Early in 2020, </w:t>
      </w:r>
      <w:r w:rsidR="00DD51BF" w:rsidRPr="00860D42">
        <w:rPr>
          <w:rFonts w:cstheme="minorHAnsi"/>
        </w:rPr>
        <w:t xml:space="preserve">PDGM case </w:t>
      </w:r>
      <w:r w:rsidR="00850056">
        <w:rPr>
          <w:rFonts w:cstheme="minorHAnsi"/>
        </w:rPr>
        <w:t>utilization</w:t>
      </w:r>
      <w:r w:rsidR="00850056" w:rsidRPr="00860D42">
        <w:rPr>
          <w:rFonts w:cstheme="minorHAnsi"/>
        </w:rPr>
        <w:t xml:space="preserve"> </w:t>
      </w:r>
      <w:r w:rsidR="00DD51BF" w:rsidRPr="00860D42">
        <w:rPr>
          <w:rFonts w:cstheme="minorHAnsi"/>
        </w:rPr>
        <w:t xml:space="preserve">decreased </w:t>
      </w:r>
      <w:r w:rsidR="00DE7E90">
        <w:rPr>
          <w:rFonts w:cstheme="minorHAnsi"/>
        </w:rPr>
        <w:t>due to the</w:t>
      </w:r>
      <w:r w:rsidR="00DD51BF" w:rsidRPr="00860D42">
        <w:rPr>
          <w:rFonts w:cstheme="minorHAnsi"/>
        </w:rPr>
        <w:t xml:space="preserve"> shift from 60-day episodes to 30-day </w:t>
      </w:r>
      <w:r w:rsidR="00DB7DFC">
        <w:rPr>
          <w:rFonts w:cstheme="minorHAnsi"/>
        </w:rPr>
        <w:t>cases</w:t>
      </w:r>
      <w:r w:rsidR="00DB7DFC" w:rsidRPr="00860D42">
        <w:rPr>
          <w:rFonts w:cstheme="minorHAnsi"/>
        </w:rPr>
        <w:t xml:space="preserve"> </w:t>
      </w:r>
      <w:r w:rsidR="00DD51BF" w:rsidRPr="00860D42">
        <w:rPr>
          <w:rFonts w:cstheme="minorHAnsi"/>
        </w:rPr>
        <w:t xml:space="preserve">and the timing of visits within an episode of care. </w:t>
      </w:r>
    </w:p>
    <w:p w14:paraId="5A73E2DA" w14:textId="1DD9A003" w:rsidR="00716F03" w:rsidRPr="004B18BB" w:rsidRDefault="00716F03" w:rsidP="00716F03">
      <w:pPr>
        <w:pStyle w:val="ListParagraph"/>
        <w:numPr>
          <w:ilvl w:val="2"/>
          <w:numId w:val="8"/>
        </w:numPr>
        <w:rPr>
          <w:rFonts w:cstheme="minorHAnsi"/>
          <w:i/>
          <w:iCs/>
        </w:rPr>
      </w:pPr>
      <w:r>
        <w:rPr>
          <w:rFonts w:cstheme="minorHAnsi"/>
        </w:rPr>
        <w:t>Projections used in rate-setting also ha</w:t>
      </w:r>
      <w:r w:rsidR="009A78F3">
        <w:rPr>
          <w:rFonts w:cstheme="minorHAnsi"/>
        </w:rPr>
        <w:t>ve</w:t>
      </w:r>
      <w:r w:rsidR="00ED3081">
        <w:rPr>
          <w:rFonts w:cstheme="minorHAnsi"/>
        </w:rPr>
        <w:t xml:space="preserve"> inherently</w:t>
      </w:r>
      <w:r>
        <w:rPr>
          <w:rFonts w:cstheme="minorHAnsi"/>
        </w:rPr>
        <w:t xml:space="preserve"> reduced volume due to data cleaning procedures which removed paid cases; the comparison to historical projections </w:t>
      </w:r>
      <w:r w:rsidR="00ED3081">
        <w:rPr>
          <w:rFonts w:cstheme="minorHAnsi"/>
        </w:rPr>
        <w:t>do</w:t>
      </w:r>
      <w:r>
        <w:rPr>
          <w:rFonts w:cstheme="minorHAnsi"/>
        </w:rPr>
        <w:t xml:space="preserve"> not fully capture the </w:t>
      </w:r>
      <w:r w:rsidR="00ED3081">
        <w:rPr>
          <w:rFonts w:cstheme="minorHAnsi"/>
        </w:rPr>
        <w:t xml:space="preserve">complete decline in </w:t>
      </w:r>
      <w:r>
        <w:rPr>
          <w:rFonts w:cstheme="minorHAnsi"/>
        </w:rPr>
        <w:t>case volume</w:t>
      </w:r>
      <w:r w:rsidR="00957A17">
        <w:rPr>
          <w:rFonts w:cstheme="minorHAnsi"/>
        </w:rPr>
        <w:t xml:space="preserve"> and potentially leads to an underestimate of the shortfall</w:t>
      </w:r>
      <w:r>
        <w:rPr>
          <w:rFonts w:cstheme="minorHAnsi"/>
        </w:rPr>
        <w:t>.</w:t>
      </w:r>
    </w:p>
    <w:p w14:paraId="71AF79F3" w14:textId="5CF0C154" w:rsidR="00DD51BF" w:rsidRPr="00661D8A" w:rsidRDefault="00850056" w:rsidP="008907E7">
      <w:pPr>
        <w:pStyle w:val="ListParagraph"/>
        <w:numPr>
          <w:ilvl w:val="2"/>
          <w:numId w:val="8"/>
        </w:numPr>
        <w:spacing w:after="0"/>
        <w:rPr>
          <w:rFonts w:cstheme="minorHAnsi"/>
          <w:i/>
          <w:iCs/>
        </w:rPr>
      </w:pPr>
      <w:r>
        <w:rPr>
          <w:rFonts w:cstheme="minorHAnsi"/>
        </w:rPr>
        <w:t xml:space="preserve">Some portion of home health visits </w:t>
      </w:r>
      <w:r w:rsidR="00855526">
        <w:rPr>
          <w:rFonts w:cstheme="minorHAnsi"/>
        </w:rPr>
        <w:t xml:space="preserve">was </w:t>
      </w:r>
      <w:r>
        <w:rPr>
          <w:rFonts w:cstheme="minorHAnsi"/>
        </w:rPr>
        <w:t>shifted to telehealth during this time</w:t>
      </w:r>
      <w:r w:rsidR="00954B60">
        <w:rPr>
          <w:rFonts w:cstheme="minorHAnsi"/>
        </w:rPr>
        <w:t>,</w:t>
      </w:r>
      <w:r>
        <w:rPr>
          <w:rFonts w:cstheme="minorHAnsi"/>
        </w:rPr>
        <w:t xml:space="preserve"> however</w:t>
      </w:r>
      <w:r w:rsidR="00547B8D">
        <w:rPr>
          <w:rFonts w:cstheme="minorHAnsi"/>
        </w:rPr>
        <w:t xml:space="preserve">, </w:t>
      </w:r>
      <w:r>
        <w:rPr>
          <w:rFonts w:cstheme="minorHAnsi"/>
        </w:rPr>
        <w:t xml:space="preserve">this </w:t>
      </w:r>
      <w:r w:rsidR="00855526">
        <w:rPr>
          <w:rFonts w:cstheme="minorHAnsi"/>
        </w:rPr>
        <w:t xml:space="preserve">shift </w:t>
      </w:r>
      <w:r>
        <w:rPr>
          <w:rFonts w:cstheme="minorHAnsi"/>
        </w:rPr>
        <w:t>is not captured in the claim</w:t>
      </w:r>
      <w:r w:rsidR="00243AB4">
        <w:rPr>
          <w:rFonts w:cstheme="minorHAnsi"/>
        </w:rPr>
        <w:t>s data, per CMS pandemic flexibilities guidance</w:t>
      </w:r>
      <w:r>
        <w:rPr>
          <w:rFonts w:cstheme="minorHAnsi"/>
        </w:rPr>
        <w:t>.</w:t>
      </w:r>
      <w:r w:rsidR="00243AB4">
        <w:rPr>
          <w:rStyle w:val="FootnoteReference"/>
          <w:rFonts w:cstheme="minorHAnsi"/>
        </w:rPr>
        <w:footnoteReference w:id="2"/>
      </w:r>
      <w:r>
        <w:rPr>
          <w:rFonts w:cstheme="minorHAnsi"/>
        </w:rPr>
        <w:t xml:space="preserve"> </w:t>
      </w:r>
      <w:r w:rsidR="00547B8D">
        <w:rPr>
          <w:rFonts w:cstheme="minorHAnsi"/>
        </w:rPr>
        <w:t xml:space="preserve">HHAs </w:t>
      </w:r>
      <w:r w:rsidR="00547B8D" w:rsidRPr="00547B8D">
        <w:rPr>
          <w:rFonts w:cstheme="minorHAnsi"/>
        </w:rPr>
        <w:t>can</w:t>
      </w:r>
      <w:r w:rsidR="00547B8D">
        <w:rPr>
          <w:rFonts w:cstheme="minorHAnsi"/>
        </w:rPr>
        <w:t xml:space="preserve"> </w:t>
      </w:r>
      <w:r w:rsidR="00547B8D" w:rsidRPr="00547B8D">
        <w:rPr>
          <w:rFonts w:cstheme="minorHAnsi"/>
        </w:rPr>
        <w:t xml:space="preserve">report </w:t>
      </w:r>
      <w:r w:rsidR="00C517C7">
        <w:rPr>
          <w:rFonts w:cstheme="minorHAnsi"/>
        </w:rPr>
        <w:t xml:space="preserve">some </w:t>
      </w:r>
      <w:r w:rsidR="00547B8D" w:rsidRPr="00547B8D">
        <w:rPr>
          <w:rFonts w:cstheme="minorHAnsi"/>
        </w:rPr>
        <w:t xml:space="preserve">costs of </w:t>
      </w:r>
      <w:r w:rsidR="00C517C7">
        <w:rPr>
          <w:rFonts w:cstheme="minorHAnsi"/>
        </w:rPr>
        <w:t>providing</w:t>
      </w:r>
      <w:r w:rsidR="00547B8D" w:rsidRPr="00547B8D">
        <w:rPr>
          <w:rFonts w:cstheme="minorHAnsi"/>
        </w:rPr>
        <w:t xml:space="preserve"> </w:t>
      </w:r>
      <w:r w:rsidR="00BC2FD9">
        <w:rPr>
          <w:rFonts w:cstheme="minorHAnsi"/>
        </w:rPr>
        <w:t>telehealth</w:t>
      </w:r>
      <w:r w:rsidR="00547B8D" w:rsidRPr="00547B8D">
        <w:rPr>
          <w:rFonts w:cstheme="minorHAnsi"/>
        </w:rPr>
        <w:t xml:space="preserve"> on the HHA cost report</w:t>
      </w:r>
      <w:r w:rsidR="00EF1FC8">
        <w:rPr>
          <w:rFonts w:cstheme="minorHAnsi"/>
        </w:rPr>
        <w:t xml:space="preserve">, </w:t>
      </w:r>
      <w:r w:rsidR="000C7103">
        <w:rPr>
          <w:rFonts w:cstheme="minorHAnsi"/>
        </w:rPr>
        <w:t xml:space="preserve">but </w:t>
      </w:r>
      <w:r w:rsidR="00954B60">
        <w:rPr>
          <w:rFonts w:cstheme="minorHAnsi"/>
        </w:rPr>
        <w:t>incompletely</w:t>
      </w:r>
      <w:r w:rsidR="00547B8D">
        <w:rPr>
          <w:rFonts w:cstheme="minorHAnsi"/>
        </w:rPr>
        <w:t>.</w:t>
      </w:r>
      <w:r>
        <w:rPr>
          <w:rFonts w:cstheme="minorHAnsi"/>
        </w:rPr>
        <w:t xml:space="preserve"> Lack of data on telehealth services has implications for future HH PPS rate-setting and rebasing.</w:t>
      </w:r>
    </w:p>
    <w:p w14:paraId="04AC1E58" w14:textId="1B35ABA1" w:rsidR="00661D8A" w:rsidRPr="00AC0855" w:rsidRDefault="00661D8A" w:rsidP="00661D8A">
      <w:pPr>
        <w:pStyle w:val="ListParagraph"/>
        <w:numPr>
          <w:ilvl w:val="1"/>
          <w:numId w:val="8"/>
        </w:numPr>
        <w:spacing w:after="0"/>
        <w:rPr>
          <w:i/>
        </w:rPr>
      </w:pPr>
      <w:r>
        <w:rPr>
          <w:rFonts w:cstheme="minorHAnsi"/>
        </w:rPr>
        <w:t xml:space="preserve">COVID-19 represents an increasing portion of home health cases – as much as 9% of November home health cases had a COVID-19 diagnosis in the prior 30 days (i.e., possibly still infectious at time of HH service) and 42% have reported possible COVID-19 exposure. </w:t>
      </w:r>
    </w:p>
    <w:p w14:paraId="6D844010" w14:textId="0314DC3A" w:rsidR="00954B60" w:rsidRPr="00DD51BF" w:rsidRDefault="00954B60" w:rsidP="00F17190">
      <w:pPr>
        <w:pStyle w:val="ListParagraph"/>
        <w:numPr>
          <w:ilvl w:val="2"/>
          <w:numId w:val="8"/>
        </w:numPr>
        <w:spacing w:after="0"/>
        <w:rPr>
          <w:rFonts w:cstheme="minorHAnsi"/>
          <w:i/>
          <w:iCs/>
        </w:rPr>
      </w:pPr>
      <w:r>
        <w:rPr>
          <w:rFonts w:cstheme="minorHAnsi"/>
        </w:rPr>
        <w:t xml:space="preserve">A greater portion of home health staff may be at risk of infection than is commonly understood from home health claims. </w:t>
      </w:r>
    </w:p>
    <w:p w14:paraId="0803093E" w14:textId="77777777" w:rsidR="00855526" w:rsidRPr="008907E7" w:rsidRDefault="00855526" w:rsidP="008907E7">
      <w:pPr>
        <w:spacing w:after="0"/>
        <w:ind w:left="360"/>
        <w:rPr>
          <w:rFonts w:cstheme="minorHAnsi"/>
          <w:i/>
          <w:iCs/>
        </w:rPr>
      </w:pPr>
    </w:p>
    <w:p w14:paraId="73E657FC" w14:textId="0140D428" w:rsidR="00580F04" w:rsidRPr="00FE2E01" w:rsidRDefault="00EC5A40" w:rsidP="008907E7">
      <w:pPr>
        <w:pStyle w:val="ListParagraph"/>
        <w:numPr>
          <w:ilvl w:val="0"/>
          <w:numId w:val="8"/>
        </w:numPr>
        <w:spacing w:after="0"/>
        <w:rPr>
          <w:rFonts w:cstheme="minorHAnsi"/>
          <w:i/>
          <w:iCs/>
        </w:rPr>
      </w:pPr>
      <w:r w:rsidRPr="00860D42">
        <w:rPr>
          <w:rFonts w:cstheme="minorHAnsi"/>
          <w:i/>
          <w:iCs/>
        </w:rPr>
        <w:t xml:space="preserve">Behavioral </w:t>
      </w:r>
      <w:r w:rsidRPr="00860D42">
        <w:rPr>
          <w:rFonts w:cstheme="minorHAnsi"/>
          <w:i/>
          <w:iCs/>
          <w:spacing w:val="-2"/>
          <w:kern w:val="22"/>
        </w:rPr>
        <w:t>Assumptions</w:t>
      </w:r>
      <w:r w:rsidRPr="00860D42">
        <w:rPr>
          <w:rFonts w:cstheme="minorHAnsi"/>
          <w:spacing w:val="-2"/>
          <w:kern w:val="22"/>
        </w:rPr>
        <w:t xml:space="preserve">: </w:t>
      </w:r>
      <w:r w:rsidR="0046319F">
        <w:rPr>
          <w:rFonts w:cstheme="minorHAnsi"/>
          <w:spacing w:val="-2"/>
          <w:kern w:val="22"/>
        </w:rPr>
        <w:t>In HH PPS rulemaking,</w:t>
      </w:r>
      <w:r w:rsidR="00580F04" w:rsidRPr="00860D42">
        <w:rPr>
          <w:rFonts w:cstheme="minorHAnsi"/>
          <w:spacing w:val="-2"/>
          <w:kern w:val="22"/>
        </w:rPr>
        <w:t xml:space="preserve"> </w:t>
      </w:r>
      <w:r w:rsidR="0046319F">
        <w:rPr>
          <w:rFonts w:cstheme="minorHAnsi"/>
          <w:spacing w:val="-2"/>
          <w:kern w:val="22"/>
        </w:rPr>
        <w:t>CMS assumed</w:t>
      </w:r>
      <w:r w:rsidR="00580F04" w:rsidRPr="00860D42">
        <w:rPr>
          <w:rFonts w:cstheme="minorHAnsi"/>
          <w:spacing w:val="-2"/>
          <w:kern w:val="22"/>
        </w:rPr>
        <w:t xml:space="preserve"> that agencies would automatically </w:t>
      </w:r>
      <w:r w:rsidR="0046319F">
        <w:rPr>
          <w:rFonts w:cstheme="minorHAnsi"/>
          <w:spacing w:val="-2"/>
          <w:kern w:val="22"/>
        </w:rPr>
        <w:t xml:space="preserve">and instantaneously </w:t>
      </w:r>
      <w:r w:rsidR="00580F04" w:rsidRPr="00860D42">
        <w:rPr>
          <w:rFonts w:cstheme="minorHAnsi"/>
          <w:spacing w:val="-2"/>
          <w:kern w:val="22"/>
        </w:rPr>
        <w:t xml:space="preserve">change their coding and visit </w:t>
      </w:r>
      <w:r w:rsidR="00E379A1">
        <w:rPr>
          <w:rFonts w:cstheme="minorHAnsi"/>
          <w:spacing w:val="-2"/>
          <w:kern w:val="22"/>
        </w:rPr>
        <w:t xml:space="preserve">allocation </w:t>
      </w:r>
      <w:r w:rsidR="00580F04" w:rsidRPr="00860D42">
        <w:rPr>
          <w:rFonts w:cstheme="minorHAnsi"/>
          <w:spacing w:val="-2"/>
          <w:kern w:val="22"/>
        </w:rPr>
        <w:t xml:space="preserve">behavior to maximize reimbursement under the </w:t>
      </w:r>
      <w:r w:rsidR="00954B60">
        <w:rPr>
          <w:rFonts w:cstheme="minorHAnsi"/>
          <w:spacing w:val="-2"/>
          <w:kern w:val="22"/>
        </w:rPr>
        <w:t xml:space="preserve">revised </w:t>
      </w:r>
      <w:r w:rsidR="00716F03">
        <w:rPr>
          <w:rFonts w:cstheme="minorHAnsi"/>
          <w:spacing w:val="-2"/>
          <w:kern w:val="22"/>
        </w:rPr>
        <w:t>payment system</w:t>
      </w:r>
      <w:r w:rsidR="00580F04" w:rsidRPr="00860D42">
        <w:rPr>
          <w:rFonts w:cstheme="minorHAnsi"/>
          <w:spacing w:val="-2"/>
          <w:kern w:val="22"/>
        </w:rPr>
        <w:t xml:space="preserve">. </w:t>
      </w:r>
      <w:r w:rsidR="00580F04" w:rsidRPr="00860D42">
        <w:rPr>
          <w:rFonts w:cstheme="minorHAnsi"/>
        </w:rPr>
        <w:t xml:space="preserve">Our results show that home health </w:t>
      </w:r>
      <w:r w:rsidR="0046319F">
        <w:rPr>
          <w:rFonts w:cstheme="minorHAnsi"/>
        </w:rPr>
        <w:t>agencies</w:t>
      </w:r>
      <w:r w:rsidR="0046319F" w:rsidRPr="00860D42">
        <w:rPr>
          <w:rFonts w:cstheme="minorHAnsi"/>
        </w:rPr>
        <w:t xml:space="preserve"> </w:t>
      </w:r>
      <w:r w:rsidRPr="00860D42">
        <w:rPr>
          <w:rFonts w:cstheme="minorHAnsi"/>
        </w:rPr>
        <w:t xml:space="preserve">thus far </w:t>
      </w:r>
      <w:r w:rsidR="004A2DF2">
        <w:rPr>
          <w:rFonts w:cstheme="minorHAnsi"/>
        </w:rPr>
        <w:t>have</w:t>
      </w:r>
      <w:r w:rsidR="004A2DF2" w:rsidRPr="00860D42">
        <w:rPr>
          <w:rFonts w:cstheme="minorHAnsi"/>
        </w:rPr>
        <w:t xml:space="preserve"> </w:t>
      </w:r>
      <w:r w:rsidRPr="00860D42">
        <w:rPr>
          <w:rFonts w:cstheme="minorHAnsi"/>
        </w:rPr>
        <w:t xml:space="preserve">not </w:t>
      </w:r>
      <w:r w:rsidR="0046319F">
        <w:rPr>
          <w:rFonts w:cstheme="minorHAnsi"/>
        </w:rPr>
        <w:t xml:space="preserve"> </w:t>
      </w:r>
      <w:r w:rsidRPr="00860D42">
        <w:rPr>
          <w:rFonts w:cstheme="minorHAnsi"/>
        </w:rPr>
        <w:t xml:space="preserve">followed </w:t>
      </w:r>
      <w:r w:rsidR="00855526">
        <w:rPr>
          <w:rFonts w:cstheme="minorHAnsi"/>
        </w:rPr>
        <w:t xml:space="preserve">this </w:t>
      </w:r>
      <w:r w:rsidRPr="00860D42">
        <w:rPr>
          <w:rFonts w:cstheme="minorHAnsi"/>
        </w:rPr>
        <w:t xml:space="preserve">behavioral assumption described by CMS in the CY2020 HH PPS </w:t>
      </w:r>
      <w:r w:rsidR="00C517C7">
        <w:rPr>
          <w:rFonts w:cstheme="minorHAnsi"/>
        </w:rPr>
        <w:t>FR</w:t>
      </w:r>
      <w:r w:rsidRPr="00860D42">
        <w:rPr>
          <w:rFonts w:cstheme="minorHAnsi"/>
        </w:rPr>
        <w:t xml:space="preserve"> to </w:t>
      </w:r>
      <w:r w:rsidRPr="00FE2E01">
        <w:rPr>
          <w:rFonts w:cstheme="minorHAnsi"/>
        </w:rPr>
        <w:t>justify the prospective base rate reduction</w:t>
      </w:r>
      <w:r w:rsidR="00D23459" w:rsidRPr="00FE2E01">
        <w:rPr>
          <w:rFonts w:cstheme="minorHAnsi"/>
        </w:rPr>
        <w:t xml:space="preserve"> of 4.3</w:t>
      </w:r>
      <w:r w:rsidR="0046319F" w:rsidRPr="00FE2E01">
        <w:rPr>
          <w:rFonts w:cstheme="minorHAnsi"/>
        </w:rPr>
        <w:t>6</w:t>
      </w:r>
      <w:r w:rsidR="00D23459" w:rsidRPr="00FE2E01">
        <w:rPr>
          <w:rFonts w:cstheme="minorHAnsi"/>
        </w:rPr>
        <w:t>%</w:t>
      </w:r>
      <w:r w:rsidRPr="00FE2E01">
        <w:rPr>
          <w:rFonts w:cstheme="minorHAnsi"/>
        </w:rPr>
        <w:t xml:space="preserve">. </w:t>
      </w:r>
    </w:p>
    <w:p w14:paraId="3AC8CDFA" w14:textId="4040B1D8" w:rsidR="00960E71" w:rsidRPr="00FE2E01" w:rsidRDefault="00E379A1" w:rsidP="00513790">
      <w:pPr>
        <w:pStyle w:val="ListParagraph"/>
        <w:numPr>
          <w:ilvl w:val="1"/>
          <w:numId w:val="8"/>
        </w:numPr>
        <w:rPr>
          <w:rFonts w:cstheme="minorHAnsi"/>
          <w:i/>
          <w:iCs/>
        </w:rPr>
      </w:pPr>
      <w:r w:rsidRPr="00FE2E01">
        <w:rPr>
          <w:rFonts w:cstheme="minorHAnsi"/>
          <w:i/>
          <w:iCs/>
        </w:rPr>
        <w:t>LUPA</w:t>
      </w:r>
      <w:r w:rsidR="00255F01" w:rsidRPr="00FE2E01">
        <w:rPr>
          <w:rFonts w:cstheme="minorHAnsi"/>
          <w:i/>
          <w:iCs/>
        </w:rPr>
        <w:t xml:space="preserve"> rates </w:t>
      </w:r>
      <w:r w:rsidR="00C51245" w:rsidRPr="00FE2E01">
        <w:rPr>
          <w:rFonts w:cstheme="minorHAnsi"/>
          <w:i/>
          <w:iCs/>
        </w:rPr>
        <w:t xml:space="preserve">in 2020 </w:t>
      </w:r>
      <w:r w:rsidR="00255F01" w:rsidRPr="00FE2E01">
        <w:rPr>
          <w:rFonts w:cstheme="minorHAnsi"/>
          <w:i/>
          <w:iCs/>
        </w:rPr>
        <w:t>so far are much higher than anticipated, which has contributed to a low</w:t>
      </w:r>
      <w:r w:rsidR="00954B60">
        <w:rPr>
          <w:rFonts w:cstheme="minorHAnsi"/>
          <w:i/>
          <w:iCs/>
        </w:rPr>
        <w:t>er than expected</w:t>
      </w:r>
      <w:r w:rsidR="00255F01" w:rsidRPr="00FE2E01">
        <w:rPr>
          <w:rFonts w:cstheme="minorHAnsi"/>
          <w:i/>
          <w:iCs/>
        </w:rPr>
        <w:t xml:space="preserve"> per-case payment rate</w:t>
      </w:r>
      <w:r w:rsidRPr="00FE2E01">
        <w:rPr>
          <w:rFonts w:cstheme="minorHAnsi"/>
          <w:i/>
          <w:iCs/>
        </w:rPr>
        <w:t xml:space="preserve"> </w:t>
      </w:r>
      <w:r w:rsidR="00716F03" w:rsidRPr="00FE2E01">
        <w:rPr>
          <w:rFonts w:cstheme="minorHAnsi"/>
          <w:i/>
          <w:iCs/>
        </w:rPr>
        <w:t>as well as low</w:t>
      </w:r>
      <w:r w:rsidR="00954B60">
        <w:rPr>
          <w:rFonts w:cstheme="minorHAnsi"/>
          <w:i/>
          <w:iCs/>
        </w:rPr>
        <w:t>er than expected</w:t>
      </w:r>
      <w:r w:rsidR="00716F03" w:rsidRPr="00FE2E01">
        <w:rPr>
          <w:rFonts w:cstheme="minorHAnsi"/>
          <w:i/>
          <w:iCs/>
        </w:rPr>
        <w:t xml:space="preserve"> </w:t>
      </w:r>
      <w:r w:rsidRPr="00FE2E01">
        <w:rPr>
          <w:rFonts w:cstheme="minorHAnsi"/>
          <w:i/>
          <w:iCs/>
        </w:rPr>
        <w:t xml:space="preserve">total aggregate </w:t>
      </w:r>
      <w:r w:rsidR="00A3270E" w:rsidRPr="00FE2E01">
        <w:rPr>
          <w:rFonts w:cstheme="minorHAnsi"/>
          <w:i/>
          <w:iCs/>
        </w:rPr>
        <w:t xml:space="preserve">case </w:t>
      </w:r>
      <w:r w:rsidRPr="00FE2E01">
        <w:rPr>
          <w:rFonts w:cstheme="minorHAnsi"/>
          <w:i/>
          <w:iCs/>
        </w:rPr>
        <w:t>payments</w:t>
      </w:r>
      <w:r w:rsidR="00255F01" w:rsidRPr="00FE2E01">
        <w:rPr>
          <w:rFonts w:cstheme="minorHAnsi"/>
        </w:rPr>
        <w:t>.</w:t>
      </w:r>
      <w:r w:rsidR="008F599B" w:rsidRPr="00FE2E01">
        <w:rPr>
          <w:rFonts w:cstheme="minorHAnsi"/>
        </w:rPr>
        <w:t xml:space="preserve"> </w:t>
      </w:r>
      <w:r w:rsidR="008B3443" w:rsidRPr="00FE2E01">
        <w:rPr>
          <w:rFonts w:cstheme="minorHAnsi"/>
        </w:rPr>
        <w:t xml:space="preserve">Despite the evolution of the </w:t>
      </w:r>
      <w:r w:rsidR="00960E71" w:rsidRPr="00FE2E01">
        <w:rPr>
          <w:rFonts w:cstheme="minorHAnsi"/>
        </w:rPr>
        <w:t xml:space="preserve">PHE, LUPA rates remain much higher than projected. </w:t>
      </w:r>
    </w:p>
    <w:p w14:paraId="66CA505C" w14:textId="770B8553" w:rsidR="00EC5A40" w:rsidRPr="00860D42" w:rsidRDefault="00960E71" w:rsidP="00960E71">
      <w:pPr>
        <w:pStyle w:val="ListParagraph"/>
        <w:numPr>
          <w:ilvl w:val="2"/>
          <w:numId w:val="8"/>
        </w:numPr>
        <w:rPr>
          <w:rFonts w:cstheme="minorHAnsi"/>
          <w:i/>
          <w:iCs/>
        </w:rPr>
      </w:pPr>
      <w:r w:rsidRPr="00FE2E01">
        <w:rPr>
          <w:rFonts w:cstheme="minorHAnsi"/>
        </w:rPr>
        <w:t>The PDGM LUPA rate is higher than projected and remains so</w:t>
      </w:r>
      <w:r w:rsidR="00F07D89" w:rsidRPr="00FE2E01">
        <w:rPr>
          <w:rFonts w:cstheme="minorHAnsi"/>
        </w:rPr>
        <w:t xml:space="preserve"> across 2020 through November. Overall, we find a 15.2% LUPA rate under </w:t>
      </w:r>
      <w:r w:rsidR="008F599B" w:rsidRPr="00FE2E01">
        <w:rPr>
          <w:rFonts w:cstheme="minorHAnsi"/>
        </w:rPr>
        <w:t>PDGM</w:t>
      </w:r>
      <w:r w:rsidR="00F07D89" w:rsidRPr="00FE2E01">
        <w:rPr>
          <w:rFonts w:cstheme="minorHAnsi"/>
        </w:rPr>
        <w:t>. While some portion of this is pandemic-related,</w:t>
      </w:r>
      <w:r w:rsidR="008F599B" w:rsidRPr="00FE2E01">
        <w:rPr>
          <w:rFonts w:cstheme="minorHAnsi"/>
        </w:rPr>
        <w:t xml:space="preserve"> the national </w:t>
      </w:r>
      <w:r w:rsidR="00475820">
        <w:rPr>
          <w:rFonts w:cstheme="minorHAnsi"/>
        </w:rPr>
        <w:t xml:space="preserve">aggregate </w:t>
      </w:r>
      <w:r w:rsidR="008F599B" w:rsidRPr="00FE2E01">
        <w:rPr>
          <w:rFonts w:cstheme="minorHAnsi"/>
        </w:rPr>
        <w:t xml:space="preserve">LUPA </w:t>
      </w:r>
      <w:r w:rsidR="0046319F" w:rsidRPr="00FE2E01">
        <w:rPr>
          <w:rFonts w:cstheme="minorHAnsi"/>
        </w:rPr>
        <w:t xml:space="preserve">rate </w:t>
      </w:r>
      <w:r w:rsidR="00F07D89" w:rsidRPr="00FE2E01">
        <w:rPr>
          <w:rFonts w:cstheme="minorHAnsi"/>
        </w:rPr>
        <w:t xml:space="preserve">is well below its </w:t>
      </w:r>
      <w:r w:rsidR="008F599B" w:rsidRPr="00FE2E01">
        <w:rPr>
          <w:rFonts w:cstheme="minorHAnsi"/>
        </w:rPr>
        <w:t xml:space="preserve">all-time high of </w:t>
      </w:r>
      <w:r w:rsidR="00F27B84" w:rsidRPr="00FE2E01">
        <w:rPr>
          <w:rFonts w:cstheme="minorHAnsi"/>
        </w:rPr>
        <w:t>1</w:t>
      </w:r>
      <w:r w:rsidR="00235C86" w:rsidRPr="00FE2E01">
        <w:rPr>
          <w:rFonts w:cstheme="minorHAnsi"/>
        </w:rPr>
        <w:t>8.</w:t>
      </w:r>
      <w:r w:rsidR="00F27B84" w:rsidRPr="00FE2E01">
        <w:rPr>
          <w:rFonts w:cstheme="minorHAnsi"/>
        </w:rPr>
        <w:t>2</w:t>
      </w:r>
      <w:r w:rsidR="008F599B" w:rsidRPr="00FE2E01">
        <w:rPr>
          <w:rFonts w:cstheme="minorHAnsi"/>
        </w:rPr>
        <w:t xml:space="preserve">% in </w:t>
      </w:r>
      <w:r w:rsidR="003A0054" w:rsidRPr="00FE2E01">
        <w:rPr>
          <w:rFonts w:cstheme="minorHAnsi"/>
        </w:rPr>
        <w:t>March</w:t>
      </w:r>
      <w:r w:rsidR="00F07D89" w:rsidRPr="00FE2E01">
        <w:rPr>
          <w:rFonts w:cstheme="minorHAnsi"/>
        </w:rPr>
        <w:t>, but still nearly three times higher than CMS project</w:t>
      </w:r>
      <w:r w:rsidR="000D3539" w:rsidRPr="00FE2E01">
        <w:rPr>
          <w:rFonts w:cstheme="minorHAnsi"/>
        </w:rPr>
        <w:t>ions</w:t>
      </w:r>
      <w:r w:rsidR="008F599B" w:rsidRPr="00FE2E01">
        <w:rPr>
          <w:rFonts w:cstheme="minorHAnsi"/>
        </w:rPr>
        <w:t xml:space="preserve">. While the pandemic dramatically impacted home health </w:t>
      </w:r>
      <w:r w:rsidR="00ED3081" w:rsidRPr="00FE2E01">
        <w:rPr>
          <w:rFonts w:cstheme="minorHAnsi"/>
        </w:rPr>
        <w:t>activities</w:t>
      </w:r>
      <w:r w:rsidR="008F599B" w:rsidRPr="00FE2E01">
        <w:rPr>
          <w:rFonts w:cstheme="minorHAnsi"/>
        </w:rPr>
        <w:t xml:space="preserve">, </w:t>
      </w:r>
      <w:r w:rsidR="00AA4CD8" w:rsidRPr="00FE2E01">
        <w:rPr>
          <w:rFonts w:cstheme="minorHAnsi"/>
        </w:rPr>
        <w:t xml:space="preserve">we observed a spike in </w:t>
      </w:r>
      <w:r w:rsidR="008F599B" w:rsidRPr="00FE2E01">
        <w:rPr>
          <w:rFonts w:cstheme="minorHAnsi"/>
        </w:rPr>
        <w:t xml:space="preserve">LUPA rates </w:t>
      </w:r>
      <w:r w:rsidR="00AA4CD8" w:rsidRPr="00FE2E01">
        <w:rPr>
          <w:rFonts w:cstheme="minorHAnsi"/>
        </w:rPr>
        <w:t>prior to</w:t>
      </w:r>
      <w:r w:rsidR="008F599B" w:rsidRPr="00FE2E01">
        <w:rPr>
          <w:rFonts w:cstheme="minorHAnsi"/>
        </w:rPr>
        <w:t xml:space="preserve"> the onset of pandemic </w:t>
      </w:r>
      <w:r w:rsidR="00D23459" w:rsidRPr="00FE2E01">
        <w:rPr>
          <w:rFonts w:cstheme="minorHAnsi"/>
        </w:rPr>
        <w:t xml:space="preserve">responses </w:t>
      </w:r>
      <w:r w:rsidR="008F599B" w:rsidRPr="00FE2E01">
        <w:rPr>
          <w:rFonts w:cstheme="minorHAnsi"/>
        </w:rPr>
        <w:t>in March</w:t>
      </w:r>
      <w:r w:rsidR="00F07D89" w:rsidRPr="00FE2E01">
        <w:rPr>
          <w:rFonts w:cstheme="minorHAnsi"/>
        </w:rPr>
        <w:t xml:space="preserve">  which has not abated</w:t>
      </w:r>
      <w:r w:rsidR="00F07D89">
        <w:rPr>
          <w:rFonts w:cstheme="minorHAnsi"/>
        </w:rPr>
        <w:t xml:space="preserve"> despite recouperating </w:t>
      </w:r>
      <w:r w:rsidR="00475820">
        <w:rPr>
          <w:rFonts w:cstheme="minorHAnsi"/>
        </w:rPr>
        <w:t>utilization</w:t>
      </w:r>
      <w:r w:rsidR="008F599B" w:rsidRPr="00860D42">
        <w:rPr>
          <w:rFonts w:cstheme="minorHAnsi"/>
        </w:rPr>
        <w:t>.</w:t>
      </w:r>
      <w:r w:rsidR="00AA4CD8" w:rsidRPr="00860D42">
        <w:rPr>
          <w:rFonts w:cstheme="minorHAnsi"/>
        </w:rPr>
        <w:t xml:space="preserve"> This suggests that agencies </w:t>
      </w:r>
      <w:r w:rsidR="0046524B">
        <w:rPr>
          <w:rFonts w:cstheme="minorHAnsi"/>
        </w:rPr>
        <w:t>are</w:t>
      </w:r>
      <w:r w:rsidR="00AA4CD8" w:rsidRPr="00860D42">
        <w:rPr>
          <w:rFonts w:cstheme="minorHAnsi"/>
        </w:rPr>
        <w:t xml:space="preserve"> </w:t>
      </w:r>
      <w:r w:rsidR="0046524B">
        <w:rPr>
          <w:rFonts w:cstheme="minorHAnsi"/>
        </w:rPr>
        <w:t xml:space="preserve">continuing to struggle </w:t>
      </w:r>
      <w:r w:rsidR="00716F03">
        <w:rPr>
          <w:rFonts w:cstheme="minorHAnsi"/>
        </w:rPr>
        <w:t>with the new</w:t>
      </w:r>
      <w:r w:rsidR="00AA4CD8" w:rsidRPr="00860D42">
        <w:rPr>
          <w:rFonts w:cstheme="minorHAnsi"/>
        </w:rPr>
        <w:t xml:space="preserve"> PDGM</w:t>
      </w:r>
      <w:r w:rsidR="00D36CDA">
        <w:rPr>
          <w:rFonts w:cstheme="minorHAnsi"/>
        </w:rPr>
        <w:t xml:space="preserve"> LUPA threshold</w:t>
      </w:r>
      <w:r w:rsidR="00AA4CD8" w:rsidRPr="00860D42">
        <w:rPr>
          <w:rFonts w:cstheme="minorHAnsi"/>
        </w:rPr>
        <w:t xml:space="preserve"> requirements</w:t>
      </w:r>
      <w:r w:rsidR="0046524B">
        <w:rPr>
          <w:rFonts w:cstheme="minorHAnsi"/>
        </w:rPr>
        <w:t>, as they had</w:t>
      </w:r>
      <w:r w:rsidR="00AA4CD8" w:rsidRPr="00860D42">
        <w:rPr>
          <w:rFonts w:cstheme="minorHAnsi"/>
        </w:rPr>
        <w:t xml:space="preserve"> before the </w:t>
      </w:r>
      <w:r w:rsidR="0046524B">
        <w:rPr>
          <w:rFonts w:cstheme="minorHAnsi"/>
        </w:rPr>
        <w:t>PHE began</w:t>
      </w:r>
      <w:r w:rsidR="00AA4CD8" w:rsidRPr="00860D42">
        <w:rPr>
          <w:rFonts w:cstheme="minorHAnsi"/>
        </w:rPr>
        <w:t xml:space="preserve">. </w:t>
      </w:r>
    </w:p>
    <w:p w14:paraId="7A79D653" w14:textId="1006A7F5" w:rsidR="00DE7E90" w:rsidRPr="00DE7E90" w:rsidRDefault="00C51245" w:rsidP="00513790">
      <w:pPr>
        <w:pStyle w:val="ListParagraph"/>
        <w:numPr>
          <w:ilvl w:val="1"/>
          <w:numId w:val="8"/>
        </w:numPr>
        <w:rPr>
          <w:rFonts w:cstheme="minorHAnsi"/>
        </w:rPr>
      </w:pPr>
      <w:r w:rsidRPr="00DE7E90">
        <w:rPr>
          <w:rFonts w:cstheme="minorHAnsi"/>
          <w:i/>
          <w:iCs/>
        </w:rPr>
        <w:t xml:space="preserve">Case-mix groups </w:t>
      </w:r>
      <w:r w:rsidR="000D3539">
        <w:rPr>
          <w:rFonts w:cstheme="minorHAnsi"/>
          <w:i/>
          <w:iCs/>
        </w:rPr>
        <w:t xml:space="preserve">continue to </w:t>
      </w:r>
      <w:r w:rsidRPr="00DE7E90">
        <w:rPr>
          <w:rFonts w:cstheme="minorHAnsi"/>
          <w:i/>
          <w:iCs/>
        </w:rPr>
        <w:t>reflect historical trends of primary diagnoses rather than payment-optimized groupings</w:t>
      </w:r>
      <w:r w:rsidRPr="00DE7E90">
        <w:rPr>
          <w:rFonts w:cstheme="minorHAnsi"/>
        </w:rPr>
        <w:t xml:space="preserve">. While CMS </w:t>
      </w:r>
      <w:r w:rsidR="00D36CDA">
        <w:rPr>
          <w:rFonts w:cstheme="minorHAnsi"/>
        </w:rPr>
        <w:t>assumed</w:t>
      </w:r>
      <w:r w:rsidR="00D36CDA" w:rsidRPr="00DE7E90">
        <w:rPr>
          <w:rFonts w:cstheme="minorHAnsi"/>
        </w:rPr>
        <w:t xml:space="preserve"> </w:t>
      </w:r>
      <w:r w:rsidRPr="00DE7E90">
        <w:rPr>
          <w:rFonts w:cstheme="minorHAnsi"/>
        </w:rPr>
        <w:t xml:space="preserve">that some portion of cases would have their claims submitted such that the highest paying clinical group diagnostic code reported </w:t>
      </w:r>
      <w:r w:rsidR="00A3270E">
        <w:rPr>
          <w:rFonts w:cstheme="minorHAnsi"/>
        </w:rPr>
        <w:t xml:space="preserve">  </w:t>
      </w:r>
      <w:r w:rsidRPr="00DE7E90">
        <w:rPr>
          <w:rFonts w:cstheme="minorHAnsi"/>
        </w:rPr>
        <w:t>anywhere on the claim would be chosen for the primary diagnosis code</w:t>
      </w:r>
      <w:r w:rsidR="00AA4CD8" w:rsidRPr="00DE7E90">
        <w:rPr>
          <w:rFonts w:cstheme="minorHAnsi"/>
        </w:rPr>
        <w:t>, our results show that this has</w:t>
      </w:r>
      <w:r w:rsidR="00D36CDA">
        <w:rPr>
          <w:rFonts w:cstheme="minorHAnsi"/>
        </w:rPr>
        <w:t xml:space="preserve">, by </w:t>
      </w:r>
      <w:r w:rsidR="00C517C7">
        <w:rPr>
          <w:rFonts w:cstheme="minorHAnsi"/>
        </w:rPr>
        <w:t xml:space="preserve">and </w:t>
      </w:r>
      <w:r w:rsidR="00D36CDA">
        <w:rPr>
          <w:rFonts w:cstheme="minorHAnsi"/>
        </w:rPr>
        <w:t>large,</w:t>
      </w:r>
      <w:r w:rsidR="00AA4CD8" w:rsidRPr="00DE7E90">
        <w:rPr>
          <w:rFonts w:cstheme="minorHAnsi"/>
        </w:rPr>
        <w:t xml:space="preserve"> not happened</w:t>
      </w:r>
      <w:r w:rsidRPr="00DE7E90">
        <w:rPr>
          <w:rFonts w:cstheme="minorHAnsi"/>
        </w:rPr>
        <w:t>.</w:t>
      </w:r>
      <w:r w:rsidR="00AA4CD8" w:rsidRPr="00DE7E90">
        <w:rPr>
          <w:rFonts w:cstheme="minorHAnsi"/>
        </w:rPr>
        <w:t xml:space="preserve"> Clinical case</w:t>
      </w:r>
      <w:r w:rsidR="00D23459" w:rsidRPr="00DE7E90">
        <w:rPr>
          <w:rFonts w:cstheme="minorHAnsi"/>
        </w:rPr>
        <w:t>-</w:t>
      </w:r>
      <w:r w:rsidR="00AA4CD8" w:rsidRPr="00DE7E90">
        <w:rPr>
          <w:rFonts w:cstheme="minorHAnsi"/>
        </w:rPr>
        <w:t xml:space="preserve">mix groups observed are much </w:t>
      </w:r>
      <w:r w:rsidR="00FD1A9D" w:rsidRPr="00DE7E90">
        <w:rPr>
          <w:rFonts w:cstheme="minorHAnsi"/>
        </w:rPr>
        <w:t xml:space="preserve">more </w:t>
      </w:r>
      <w:r w:rsidR="00A3270E" w:rsidRPr="00DE7E90">
        <w:rPr>
          <w:rFonts w:cstheme="minorHAnsi"/>
        </w:rPr>
        <w:t>like</w:t>
      </w:r>
      <w:r w:rsidR="00AA4CD8" w:rsidRPr="00DE7E90">
        <w:rPr>
          <w:rFonts w:cstheme="minorHAnsi"/>
        </w:rPr>
        <w:t xml:space="preserve"> </w:t>
      </w:r>
      <w:r w:rsidR="00D23459" w:rsidRPr="00DE7E90">
        <w:rPr>
          <w:rFonts w:cstheme="minorHAnsi"/>
        </w:rPr>
        <w:t xml:space="preserve">historical </w:t>
      </w:r>
      <w:r w:rsidR="00AA4CD8" w:rsidRPr="00DE7E90">
        <w:rPr>
          <w:rFonts w:cstheme="minorHAnsi"/>
        </w:rPr>
        <w:t xml:space="preserve">trends from the </w:t>
      </w:r>
      <w:r w:rsidR="00D23459" w:rsidRPr="00DE7E90">
        <w:rPr>
          <w:rFonts w:cstheme="minorHAnsi"/>
        </w:rPr>
        <w:t xml:space="preserve">rate-setting file </w:t>
      </w:r>
      <w:r w:rsidR="00AA4CD8" w:rsidRPr="00DE7E90">
        <w:rPr>
          <w:rFonts w:cstheme="minorHAnsi"/>
        </w:rPr>
        <w:t xml:space="preserve">without the behavioral adjustment. </w:t>
      </w:r>
    </w:p>
    <w:p w14:paraId="2F20267D" w14:textId="43B0BF97" w:rsidR="00AA4CD8" w:rsidRPr="00232BB5" w:rsidRDefault="00AA4CD8" w:rsidP="008907E7">
      <w:pPr>
        <w:pStyle w:val="ListParagraph"/>
        <w:numPr>
          <w:ilvl w:val="1"/>
          <w:numId w:val="8"/>
        </w:numPr>
        <w:spacing w:after="0"/>
      </w:pPr>
      <w:r w:rsidRPr="00860D42">
        <w:rPr>
          <w:rFonts w:cstheme="minorHAnsi"/>
          <w:i/>
          <w:iCs/>
        </w:rPr>
        <w:t xml:space="preserve">Comorbidity and functional group scores </w:t>
      </w:r>
      <w:r w:rsidR="000D3539">
        <w:rPr>
          <w:rFonts w:cstheme="minorHAnsi"/>
          <w:i/>
          <w:iCs/>
        </w:rPr>
        <w:t>remain</w:t>
      </w:r>
      <w:r w:rsidRPr="00860D42">
        <w:rPr>
          <w:rFonts w:cstheme="minorHAnsi"/>
          <w:i/>
          <w:iCs/>
        </w:rPr>
        <w:t xml:space="preserve"> higher than anticipated which may be some part behavioral adjustment but also a</w:t>
      </w:r>
      <w:r w:rsidR="00FD1A9D">
        <w:rPr>
          <w:rFonts w:cstheme="minorHAnsi"/>
          <w:i/>
          <w:iCs/>
        </w:rPr>
        <w:t xml:space="preserve"> relative</w:t>
      </w:r>
      <w:r w:rsidRPr="00860D42">
        <w:rPr>
          <w:rFonts w:cstheme="minorHAnsi"/>
          <w:i/>
          <w:iCs/>
        </w:rPr>
        <w:t xml:space="preserve"> increase in case-mix severity</w:t>
      </w:r>
      <w:r w:rsidR="00A3270E">
        <w:rPr>
          <w:rFonts w:cstheme="minorHAnsi"/>
          <w:i/>
          <w:iCs/>
        </w:rPr>
        <w:t xml:space="preserve"> from historical trend</w:t>
      </w:r>
      <w:r w:rsidRPr="00860D42">
        <w:rPr>
          <w:rFonts w:cstheme="minorHAnsi"/>
        </w:rPr>
        <w:t>.</w:t>
      </w:r>
      <w:r w:rsidRPr="00860D42">
        <w:rPr>
          <w:rFonts w:cstheme="minorHAnsi"/>
          <w:spacing w:val="-2"/>
          <w:kern w:val="22"/>
        </w:rPr>
        <w:t xml:space="preserve"> CMS </w:t>
      </w:r>
      <w:r w:rsidR="00D36CDA">
        <w:rPr>
          <w:rFonts w:cstheme="minorHAnsi"/>
          <w:spacing w:val="-2"/>
          <w:kern w:val="22"/>
        </w:rPr>
        <w:t>assumed</w:t>
      </w:r>
      <w:r w:rsidR="00D36CDA" w:rsidRPr="00860D42">
        <w:rPr>
          <w:rFonts w:cstheme="minorHAnsi"/>
          <w:spacing w:val="-2"/>
          <w:kern w:val="22"/>
        </w:rPr>
        <w:t xml:space="preserve"> </w:t>
      </w:r>
      <w:r w:rsidRPr="00860D42">
        <w:rPr>
          <w:rFonts w:cstheme="minorHAnsi"/>
          <w:spacing w:val="-2"/>
          <w:kern w:val="22"/>
        </w:rPr>
        <w:t xml:space="preserve">that some </w:t>
      </w:r>
      <w:r w:rsidRPr="00860D42">
        <w:rPr>
          <w:rFonts w:cstheme="minorHAnsi"/>
        </w:rPr>
        <w:t xml:space="preserve">cases would have additional comorbidities reported that were also reported elsewhere in that beneficiary’s </w:t>
      </w:r>
      <w:r w:rsidR="00ED3081">
        <w:rPr>
          <w:rFonts w:cstheme="minorHAnsi"/>
        </w:rPr>
        <w:t>home health</w:t>
      </w:r>
      <w:r w:rsidRPr="00860D42">
        <w:rPr>
          <w:rFonts w:cstheme="minorHAnsi"/>
        </w:rPr>
        <w:t xml:space="preserve"> claims or </w:t>
      </w:r>
      <w:r w:rsidR="00ED3081">
        <w:rPr>
          <w:rFonts w:cstheme="minorHAnsi"/>
        </w:rPr>
        <w:t xml:space="preserve">assessment </w:t>
      </w:r>
      <w:r w:rsidRPr="00860D42">
        <w:rPr>
          <w:rFonts w:cstheme="minorHAnsi"/>
        </w:rPr>
        <w:t>data.</w:t>
      </w:r>
      <w:r w:rsidR="00E960BE" w:rsidRPr="00860D42">
        <w:rPr>
          <w:rFonts w:cstheme="minorHAnsi"/>
        </w:rPr>
        <w:t xml:space="preserve"> </w:t>
      </w:r>
      <w:r w:rsidR="00860D42" w:rsidRPr="00860D42">
        <w:rPr>
          <w:rFonts w:cstheme="minorHAnsi"/>
        </w:rPr>
        <w:t xml:space="preserve">While </w:t>
      </w:r>
      <w:r w:rsidR="00A3270E">
        <w:rPr>
          <w:rFonts w:cstheme="minorHAnsi"/>
        </w:rPr>
        <w:t>preliminary 2020</w:t>
      </w:r>
      <w:r w:rsidR="00E960BE" w:rsidRPr="00860D42">
        <w:rPr>
          <w:rFonts w:cstheme="minorHAnsi"/>
        </w:rPr>
        <w:t xml:space="preserve"> </w:t>
      </w:r>
      <w:r w:rsidR="00ED3081">
        <w:rPr>
          <w:rFonts w:cstheme="minorHAnsi"/>
        </w:rPr>
        <w:t xml:space="preserve">claims </w:t>
      </w:r>
      <w:r w:rsidR="00E960BE" w:rsidRPr="00860D42">
        <w:rPr>
          <w:rFonts w:cstheme="minorHAnsi"/>
        </w:rPr>
        <w:t>data show that p</w:t>
      </w:r>
      <w:r w:rsidR="00E960BE" w:rsidRPr="00E960BE">
        <w:rPr>
          <w:rFonts w:cstheme="minorHAnsi"/>
        </w:rPr>
        <w:t>rovider</w:t>
      </w:r>
      <w:r w:rsidR="00ED3081">
        <w:rPr>
          <w:rFonts w:cstheme="minorHAnsi"/>
        </w:rPr>
        <w:t>s have an increased rate of high comorbidity and functional need cases</w:t>
      </w:r>
      <w:r w:rsidR="00860D42" w:rsidRPr="00860D42">
        <w:rPr>
          <w:rFonts w:cstheme="minorHAnsi"/>
        </w:rPr>
        <w:t>,</w:t>
      </w:r>
      <w:r w:rsidR="00E960BE" w:rsidRPr="00E960BE">
        <w:rPr>
          <w:rFonts w:cstheme="minorHAnsi"/>
        </w:rPr>
        <w:t xml:space="preserve"> total volume of high comorbidity and functional need patients </w:t>
      </w:r>
      <w:r w:rsidR="00860D42" w:rsidRPr="00860D42">
        <w:rPr>
          <w:rFonts w:cstheme="minorHAnsi"/>
        </w:rPr>
        <w:t>remained</w:t>
      </w:r>
      <w:r w:rsidR="00E960BE" w:rsidRPr="00E960BE">
        <w:rPr>
          <w:rFonts w:cstheme="minorHAnsi"/>
        </w:rPr>
        <w:t xml:space="preserve"> relatively consistent</w:t>
      </w:r>
      <w:r w:rsidR="00D36CDA">
        <w:rPr>
          <w:rFonts w:cstheme="minorHAnsi"/>
        </w:rPr>
        <w:t xml:space="preserve"> to projections from historical trends</w:t>
      </w:r>
      <w:r w:rsidR="00E960BE" w:rsidRPr="00E960BE">
        <w:rPr>
          <w:rFonts w:cstheme="minorHAnsi"/>
        </w:rPr>
        <w:t>.</w:t>
      </w:r>
      <w:r w:rsidR="00DE7E90">
        <w:rPr>
          <w:rFonts w:cstheme="minorHAnsi"/>
        </w:rPr>
        <w:t xml:space="preserve"> </w:t>
      </w:r>
      <w:r w:rsidR="00D36CDA">
        <w:rPr>
          <w:rFonts w:cstheme="minorHAnsi"/>
        </w:rPr>
        <w:t>Providers</w:t>
      </w:r>
      <w:r w:rsidR="00DE7E90">
        <w:rPr>
          <w:rFonts w:cstheme="minorHAnsi"/>
        </w:rPr>
        <w:t xml:space="preserve"> are increasingly </w:t>
      </w:r>
      <w:r w:rsidR="000C7103">
        <w:rPr>
          <w:rFonts w:cstheme="minorHAnsi"/>
        </w:rPr>
        <w:t>supplying</w:t>
      </w:r>
      <w:r w:rsidR="00DE7E90">
        <w:rPr>
          <w:rFonts w:cstheme="minorHAnsi"/>
        </w:rPr>
        <w:t xml:space="preserve"> care to patients of higher complexity</w:t>
      </w:r>
      <w:r w:rsidR="00D36CDA">
        <w:rPr>
          <w:rFonts w:cstheme="minorHAnsi"/>
        </w:rPr>
        <w:t xml:space="preserve">, despite or perhaps because of the overall reduction in volume accompanying the </w:t>
      </w:r>
      <w:r w:rsidR="00A3270E">
        <w:rPr>
          <w:rFonts w:cstheme="minorHAnsi"/>
        </w:rPr>
        <w:t xml:space="preserve">COVID-19 </w:t>
      </w:r>
      <w:r w:rsidR="00D36CDA">
        <w:rPr>
          <w:rFonts w:cstheme="minorHAnsi"/>
        </w:rPr>
        <w:t>PHE</w:t>
      </w:r>
      <w:r w:rsidR="00FE2E01">
        <w:rPr>
          <w:rFonts w:cstheme="minorHAnsi"/>
        </w:rPr>
        <w:t>, changing referral patterns, and increasing substitution of HH for skilled nursing facility care</w:t>
      </w:r>
      <w:r w:rsidR="00DE7E90">
        <w:rPr>
          <w:rFonts w:cstheme="minorHAnsi"/>
        </w:rPr>
        <w:t xml:space="preserve">. </w:t>
      </w:r>
    </w:p>
    <w:p w14:paraId="5FC57AEC" w14:textId="77777777" w:rsidR="00855526" w:rsidRPr="00712858" w:rsidRDefault="00855526" w:rsidP="008907E7">
      <w:pPr>
        <w:spacing w:after="0"/>
        <w:ind w:left="360"/>
      </w:pPr>
    </w:p>
    <w:p w14:paraId="7F715875" w14:textId="0DED875E" w:rsidR="00232BB5" w:rsidRPr="00B0728D" w:rsidRDefault="00232BB5" w:rsidP="008907E7">
      <w:pPr>
        <w:pStyle w:val="ListParagraph"/>
        <w:numPr>
          <w:ilvl w:val="0"/>
          <w:numId w:val="8"/>
        </w:numPr>
        <w:spacing w:after="0"/>
      </w:pPr>
      <w:r w:rsidRPr="00B0728D">
        <w:rPr>
          <w:rFonts w:cstheme="minorHAnsi"/>
          <w:i/>
          <w:iCs/>
        </w:rPr>
        <w:t>Case</w:t>
      </w:r>
      <w:r w:rsidRPr="00B0728D">
        <w:t>-</w:t>
      </w:r>
      <w:r w:rsidRPr="00B0728D">
        <w:rPr>
          <w:i/>
          <w:iCs/>
        </w:rPr>
        <w:t>Mix Severity</w:t>
      </w:r>
      <w:r w:rsidR="00716F03" w:rsidRPr="00B0728D">
        <w:rPr>
          <w:i/>
          <w:iCs/>
        </w:rPr>
        <w:t xml:space="preserve">: </w:t>
      </w:r>
      <w:r w:rsidR="00716F03" w:rsidRPr="00B0728D">
        <w:t>Overall aggregate case-mix weights during the period were 1.0</w:t>
      </w:r>
      <w:r w:rsidR="00F27B84">
        <w:t>5</w:t>
      </w:r>
      <w:r w:rsidR="00B0728D" w:rsidRPr="00B0728D">
        <w:t xml:space="preserve"> and </w:t>
      </w:r>
      <w:r w:rsidR="00716F03" w:rsidRPr="00B0728D">
        <w:t xml:space="preserve">did not meet the level anticipated in behavioral </w:t>
      </w:r>
      <w:r w:rsidR="00B0728D" w:rsidRPr="00B0728D">
        <w:t xml:space="preserve">adjusted projections of </w:t>
      </w:r>
      <w:r w:rsidR="00716F03" w:rsidRPr="00B0728D">
        <w:t>1.0</w:t>
      </w:r>
      <w:r w:rsidR="005F0F5C">
        <w:t>7</w:t>
      </w:r>
      <w:r w:rsidR="00716F03" w:rsidRPr="00B0728D">
        <w:t xml:space="preserve">. </w:t>
      </w:r>
    </w:p>
    <w:p w14:paraId="3A5B728C" w14:textId="6A661D92" w:rsidR="00B0728D" w:rsidRPr="009A5E10" w:rsidRDefault="00B0728D" w:rsidP="008907E7">
      <w:pPr>
        <w:pStyle w:val="ListParagraph"/>
        <w:numPr>
          <w:ilvl w:val="1"/>
          <w:numId w:val="8"/>
        </w:numPr>
        <w:spacing w:after="0"/>
      </w:pPr>
      <w:r w:rsidRPr="00B0728D">
        <w:rPr>
          <w:rFonts w:cstheme="minorHAnsi"/>
        </w:rPr>
        <w:t>Case-mix severity in general was higher than historical trends for PDGM (1.0</w:t>
      </w:r>
      <w:r w:rsidR="005F0F5C">
        <w:rPr>
          <w:rFonts w:cstheme="minorHAnsi"/>
        </w:rPr>
        <w:t>0</w:t>
      </w:r>
      <w:r w:rsidRPr="00B0728D">
        <w:rPr>
          <w:rFonts w:cstheme="minorHAnsi"/>
        </w:rPr>
        <w:t xml:space="preserve">). We further explored issues around case volume decline, LUPA rates, and PDGM case mix group categories and case-mix weights. This provided </w:t>
      </w:r>
      <w:r w:rsidR="00A3270E">
        <w:rPr>
          <w:rFonts w:cstheme="minorHAnsi"/>
        </w:rPr>
        <w:t>additional</w:t>
      </w:r>
      <w:r w:rsidRPr="00B0728D">
        <w:rPr>
          <w:rFonts w:cstheme="minorHAnsi"/>
        </w:rPr>
        <w:t xml:space="preserve"> evidence suggesting that increases in case-mix severity are due </w:t>
      </w:r>
      <w:r>
        <w:rPr>
          <w:rFonts w:cstheme="minorHAnsi"/>
        </w:rPr>
        <w:t xml:space="preserve">more </w:t>
      </w:r>
      <w:r w:rsidRPr="00B0728D">
        <w:rPr>
          <w:rFonts w:cstheme="minorHAnsi"/>
        </w:rPr>
        <w:t xml:space="preserve">to volume </w:t>
      </w:r>
      <w:r w:rsidR="00FE2E01">
        <w:rPr>
          <w:rFonts w:cstheme="minorHAnsi"/>
        </w:rPr>
        <w:t xml:space="preserve">changes </w:t>
      </w:r>
      <w:r w:rsidRPr="00B0728D">
        <w:rPr>
          <w:rFonts w:cstheme="minorHAnsi"/>
        </w:rPr>
        <w:t xml:space="preserve">(where higher need cases are more likely to receive visits) </w:t>
      </w:r>
      <w:r w:rsidR="00FE2E01">
        <w:rPr>
          <w:rFonts w:cstheme="minorHAnsi"/>
        </w:rPr>
        <w:t xml:space="preserve">and referral patterns (mix of early/late and community/institutional origin patients) </w:t>
      </w:r>
      <w:r w:rsidRPr="00B0728D">
        <w:rPr>
          <w:rFonts w:cstheme="minorHAnsi"/>
        </w:rPr>
        <w:t>rather than coding changes.</w:t>
      </w:r>
    </w:p>
    <w:p w14:paraId="295AE9DA" w14:textId="77777777" w:rsidR="009A5E10" w:rsidRPr="009A5E10" w:rsidRDefault="009A5E10" w:rsidP="009A5E10">
      <w:pPr>
        <w:pStyle w:val="ListParagraph"/>
        <w:spacing w:after="0"/>
      </w:pPr>
    </w:p>
    <w:p w14:paraId="3D48F3CA" w14:textId="6A186BEA" w:rsidR="009A5E10" w:rsidRPr="009A5E10" w:rsidRDefault="009A5E10" w:rsidP="009A5E10">
      <w:pPr>
        <w:pStyle w:val="ListParagraph"/>
        <w:numPr>
          <w:ilvl w:val="0"/>
          <w:numId w:val="8"/>
        </w:numPr>
        <w:spacing w:after="0"/>
      </w:pPr>
      <w:r w:rsidRPr="00152E91">
        <w:rPr>
          <w:rFonts w:cstheme="minorHAnsi"/>
          <w:i/>
          <w:iCs/>
        </w:rPr>
        <w:t>Sequences of Care</w:t>
      </w:r>
      <w:r>
        <w:rPr>
          <w:rFonts w:cstheme="minorHAnsi"/>
        </w:rPr>
        <w:t xml:space="preserve">: </w:t>
      </w:r>
      <w:r w:rsidR="00152E91">
        <w:rPr>
          <w:rFonts w:cstheme="minorHAnsi"/>
        </w:rPr>
        <w:t>Average PDGM sequence length through November is 2.4 30-day episodes. Sequences are shorter than historical</w:t>
      </w:r>
      <w:r w:rsidR="009639F5">
        <w:rPr>
          <w:rFonts w:cstheme="minorHAnsi"/>
        </w:rPr>
        <w:t>,</w:t>
      </w:r>
      <w:r w:rsidR="00152E91">
        <w:rPr>
          <w:rFonts w:cstheme="minorHAnsi"/>
        </w:rPr>
        <w:t xml:space="preserve"> predominantly due to</w:t>
      </w:r>
      <w:r w:rsidR="009639F5">
        <w:rPr>
          <w:rFonts w:cstheme="minorHAnsi"/>
        </w:rPr>
        <w:t>:</w:t>
      </w:r>
      <w:r w:rsidR="00152E91">
        <w:rPr>
          <w:rFonts w:cstheme="minorHAnsi"/>
        </w:rPr>
        <w:t xml:space="preserve"> a) PDGM was implemented in January, leaving little time for very long sequences, b) changing PHE care patterns featuring different referral sources, case-mixes and shorter duration of care, and c) strong PDGM incentives to start new cases. </w:t>
      </w:r>
    </w:p>
    <w:p w14:paraId="297C2FCA" w14:textId="77777777" w:rsidR="009A5E10" w:rsidRPr="009A5E10" w:rsidRDefault="009A5E10" w:rsidP="009A5E10">
      <w:pPr>
        <w:pStyle w:val="ListParagraph"/>
        <w:spacing w:after="0"/>
      </w:pPr>
    </w:p>
    <w:p w14:paraId="1E92D1CD" w14:textId="3752773B" w:rsidR="009A5E10" w:rsidRPr="009A5E10" w:rsidRDefault="009A5E10" w:rsidP="009A5E10">
      <w:pPr>
        <w:pStyle w:val="ListParagraph"/>
        <w:numPr>
          <w:ilvl w:val="0"/>
          <w:numId w:val="8"/>
        </w:numPr>
        <w:spacing w:after="0"/>
      </w:pPr>
      <w:r w:rsidRPr="009A5E10">
        <w:rPr>
          <w:rFonts w:cstheme="minorHAnsi"/>
          <w:i/>
          <w:iCs/>
        </w:rPr>
        <w:t>Disentangling PDGM implementation from the COVID-19 PHE</w:t>
      </w:r>
      <w:r>
        <w:rPr>
          <w:rFonts w:cstheme="minorHAnsi"/>
        </w:rPr>
        <w:t>: The context of the ongoing PHE must be accounted for in analyes to determine the effect of PDGM implementation itself. We find mixed impacts of the PHE, which had its most obvious effects during the initial shock of American outbreaks and state shutdowns in March and April of 2020. Subsequently, providers began to find a new normal – one that was mostly reflective of historical home health case-mix patterns, but reflects new discharge and upstream referral patterns that still have not recouped elective care</w:t>
      </w:r>
      <w:r w:rsidR="00152E91">
        <w:rPr>
          <w:rFonts w:cstheme="minorHAnsi"/>
        </w:rPr>
        <w:t xml:space="preserve"> or</w:t>
      </w:r>
      <w:r>
        <w:rPr>
          <w:rFonts w:cstheme="minorHAnsi"/>
        </w:rPr>
        <w:t xml:space="preserve"> ED care</w:t>
      </w:r>
      <w:r w:rsidR="00152E91">
        <w:rPr>
          <w:rFonts w:cstheme="minorHAnsi"/>
        </w:rPr>
        <w:t xml:space="preserve">; home health seems </w:t>
      </w:r>
      <w:r w:rsidR="00475820">
        <w:rPr>
          <w:rFonts w:cstheme="minorHAnsi"/>
        </w:rPr>
        <w:t xml:space="preserve">now </w:t>
      </w:r>
      <w:r w:rsidR="00152E91">
        <w:rPr>
          <w:rFonts w:cstheme="minorHAnsi"/>
        </w:rPr>
        <w:t xml:space="preserve">to more often substitute for SNF. </w:t>
      </w:r>
    </w:p>
    <w:p w14:paraId="522852F1" w14:textId="0370A896" w:rsidR="009A5E10" w:rsidRPr="00B0728D" w:rsidRDefault="009A5E10" w:rsidP="009A5E10">
      <w:pPr>
        <w:pStyle w:val="ListParagraph"/>
        <w:numPr>
          <w:ilvl w:val="1"/>
          <w:numId w:val="8"/>
        </w:numPr>
        <w:spacing w:after="0"/>
      </w:pPr>
      <w:r>
        <w:rPr>
          <w:rFonts w:cstheme="minorHAnsi"/>
        </w:rPr>
        <w:t xml:space="preserve">We found that case counts and case payments were impacted by the PHE, but the persistently high LUPA rate </w:t>
      </w:r>
      <w:r w:rsidR="00475820">
        <w:rPr>
          <w:rFonts w:cstheme="minorHAnsi"/>
        </w:rPr>
        <w:t xml:space="preserve">likely </w:t>
      </w:r>
      <w:r>
        <w:rPr>
          <w:rFonts w:cstheme="minorHAnsi"/>
        </w:rPr>
        <w:t xml:space="preserve">is largely a feature of PDGM. </w:t>
      </w:r>
    </w:p>
    <w:p w14:paraId="1B17EE94" w14:textId="77777777" w:rsidR="00855526" w:rsidRPr="00855526" w:rsidRDefault="00855526" w:rsidP="00712858">
      <w:pPr>
        <w:spacing w:after="0"/>
        <w:ind w:left="360"/>
      </w:pPr>
    </w:p>
    <w:p w14:paraId="61462A04" w14:textId="7BDF36A9" w:rsidR="00B0728D" w:rsidRPr="00B0728D" w:rsidRDefault="00B0728D" w:rsidP="008907E7">
      <w:pPr>
        <w:pStyle w:val="ListParagraph"/>
        <w:numPr>
          <w:ilvl w:val="0"/>
          <w:numId w:val="8"/>
        </w:numPr>
        <w:spacing w:after="0"/>
      </w:pPr>
      <w:r w:rsidRPr="00152E91">
        <w:rPr>
          <w:rFonts w:cstheme="minorHAnsi"/>
          <w:i/>
          <w:iCs/>
        </w:rPr>
        <w:t>Policy Implications</w:t>
      </w:r>
      <w:r>
        <w:rPr>
          <w:rFonts w:cstheme="minorHAnsi"/>
        </w:rPr>
        <w:t>: Findings have implications for rate-setting in CY202</w:t>
      </w:r>
      <w:r w:rsidR="00152E91">
        <w:rPr>
          <w:rFonts w:cstheme="minorHAnsi"/>
        </w:rPr>
        <w:t>2</w:t>
      </w:r>
      <w:r>
        <w:rPr>
          <w:rFonts w:cstheme="minorHAnsi"/>
        </w:rPr>
        <w:t>.</w:t>
      </w:r>
    </w:p>
    <w:p w14:paraId="5BC6CE64" w14:textId="7964A6A6" w:rsidR="00A3270E" w:rsidRDefault="00A3270E" w:rsidP="00B0728D">
      <w:pPr>
        <w:pStyle w:val="ListParagraph"/>
        <w:numPr>
          <w:ilvl w:val="1"/>
          <w:numId w:val="8"/>
        </w:numPr>
      </w:pPr>
      <w:r>
        <w:t xml:space="preserve">The lack of observed provider behavioral responses so far suggests CMS </w:t>
      </w:r>
      <w:r w:rsidR="00855526">
        <w:t xml:space="preserve">behavioral </w:t>
      </w:r>
      <w:r>
        <w:t>assumptions may not come to pas</w:t>
      </w:r>
      <w:r w:rsidR="00A9750D">
        <w:t xml:space="preserve">s; some part of the occurrence of increased case-mix severity may be a response to the COVID-19 PHE. CMS is explicitly authorized under the Bipartisan Budget Act of 2018 to </w:t>
      </w:r>
      <w:r w:rsidR="00EB36C0">
        <w:t>adjust</w:t>
      </w:r>
      <w:r w:rsidR="00357150">
        <w:t xml:space="preserve"> the CY2021</w:t>
      </w:r>
      <w:r w:rsidR="00EB36C0">
        <w:t xml:space="preserve"> HH PPS base rate temporarily or permanently</w:t>
      </w:r>
      <w:r w:rsidR="00A9750D">
        <w:t xml:space="preserve"> to achieve budget neutrality.</w:t>
      </w:r>
      <w:r w:rsidR="00A9750D">
        <w:rPr>
          <w:rStyle w:val="FootnoteReference"/>
        </w:rPr>
        <w:footnoteReference w:id="3"/>
      </w:r>
      <w:r w:rsidR="00A9750D">
        <w:t xml:space="preserve"> </w:t>
      </w:r>
    </w:p>
    <w:p w14:paraId="255A2777" w14:textId="3EC7FECA" w:rsidR="00152E91" w:rsidRPr="00A3270E" w:rsidRDefault="00152E91" w:rsidP="00B0728D">
      <w:pPr>
        <w:pStyle w:val="ListParagraph"/>
        <w:numPr>
          <w:ilvl w:val="1"/>
          <w:numId w:val="8"/>
        </w:numPr>
      </w:pPr>
      <w:r>
        <w:t>Home health referral patterns have changed as has the likelihood of home health substituting for SNF care. 2020 likely holds many lessons for substitution across PAC settings</w:t>
      </w:r>
      <w:r w:rsidR="000B27B6">
        <w:t xml:space="preserve">, which should be examined further and considered in future </w:t>
      </w:r>
      <w:r w:rsidR="00475820">
        <w:t xml:space="preserve">bundling programs and </w:t>
      </w:r>
      <w:r w:rsidR="000B27B6">
        <w:t>unified system activities.</w:t>
      </w:r>
    </w:p>
    <w:p w14:paraId="74E8C497" w14:textId="505595F1" w:rsidR="00B0728D" w:rsidRPr="00152E91" w:rsidRDefault="00357150" w:rsidP="00B0728D">
      <w:pPr>
        <w:pStyle w:val="ListParagraph"/>
        <w:numPr>
          <w:ilvl w:val="1"/>
          <w:numId w:val="8"/>
        </w:numPr>
      </w:pPr>
      <w:r w:rsidRPr="00152E91">
        <w:rPr>
          <w:rFonts w:cstheme="minorHAnsi"/>
        </w:rPr>
        <w:t xml:space="preserve">The </w:t>
      </w:r>
      <w:r w:rsidR="00B0728D" w:rsidRPr="00152E91">
        <w:rPr>
          <w:rFonts w:cstheme="minorHAnsi"/>
        </w:rPr>
        <w:t>COVID-19 PHE response activities among states, CMS, and providers all serve to make data from this time less reliable and representative than the typical data used for rate-setting, rebasing</w:t>
      </w:r>
      <w:r w:rsidR="00A9750D" w:rsidRPr="00152E91">
        <w:rPr>
          <w:rFonts w:cstheme="minorHAnsi"/>
        </w:rPr>
        <w:t>,</w:t>
      </w:r>
      <w:r w:rsidR="00B0728D" w:rsidRPr="00152E91">
        <w:rPr>
          <w:rFonts w:cstheme="minorHAnsi"/>
        </w:rPr>
        <w:t xml:space="preserve"> and payment reform.</w:t>
      </w:r>
    </w:p>
    <w:p w14:paraId="20CAD523" w14:textId="5D369786" w:rsidR="00B0728D" w:rsidRPr="00152E91" w:rsidRDefault="00B0728D" w:rsidP="00A9750D">
      <w:pPr>
        <w:pStyle w:val="ListParagraph"/>
        <w:numPr>
          <w:ilvl w:val="2"/>
          <w:numId w:val="8"/>
        </w:numPr>
      </w:pPr>
      <w:r w:rsidRPr="00152E91">
        <w:rPr>
          <w:rFonts w:cstheme="minorHAnsi"/>
        </w:rPr>
        <w:t xml:space="preserve">This has implications </w:t>
      </w:r>
      <w:r w:rsidR="00855526" w:rsidRPr="00152E91">
        <w:rPr>
          <w:rFonts w:cstheme="minorHAnsi"/>
        </w:rPr>
        <w:t xml:space="preserve">for </w:t>
      </w:r>
      <w:r w:rsidRPr="00152E91">
        <w:rPr>
          <w:rFonts w:cstheme="minorHAnsi"/>
        </w:rPr>
        <w:t xml:space="preserve">everything from future rebasing of the HH PPS to the IMPACT Act timeline.  </w:t>
      </w:r>
    </w:p>
    <w:bookmarkEnd w:id="5"/>
    <w:p w14:paraId="205F51FE" w14:textId="77777777" w:rsidR="00B353DD" w:rsidRPr="00DE7E90" w:rsidRDefault="00D36CDA" w:rsidP="00A3554D">
      <w:pPr>
        <w:pStyle w:val="Heading2"/>
      </w:pPr>
      <w:r>
        <w:t>Detailed Findings</w:t>
      </w:r>
    </w:p>
    <w:p w14:paraId="03D9528C" w14:textId="658E3770" w:rsidR="00D36CDA" w:rsidRDefault="00DE7E90" w:rsidP="00D36CDA">
      <w:pPr>
        <w:ind w:right="0"/>
      </w:pPr>
      <w:r>
        <w:t>The B</w:t>
      </w:r>
      <w:r w:rsidR="00D36CDA">
        <w:t xml:space="preserve">ipartisan </w:t>
      </w:r>
      <w:r>
        <w:t>B</w:t>
      </w:r>
      <w:r w:rsidR="00D36CDA">
        <w:t xml:space="preserve">udget </w:t>
      </w:r>
      <w:r>
        <w:t>A</w:t>
      </w:r>
      <w:r w:rsidR="00D36CDA">
        <w:t>ct</w:t>
      </w:r>
      <w:r>
        <w:t xml:space="preserve"> of 2018 mandated CMS to develop a new payment model for the Medicare home health </w:t>
      </w:r>
      <w:r w:rsidRPr="00A55932">
        <w:rPr>
          <w:color w:val="000000" w:themeColor="text1"/>
        </w:rPr>
        <w:t>program</w:t>
      </w:r>
      <w:r w:rsidRPr="00D34F20">
        <w:t xml:space="preserve"> </w:t>
      </w:r>
      <w:r>
        <w:t>with a number of requirements, namely that</w:t>
      </w:r>
      <w:r w:rsidR="00EB36C0">
        <w:t>:</w:t>
      </w:r>
      <w:r w:rsidR="00DB7DFC">
        <w:t xml:space="preserve"> </w:t>
      </w:r>
      <w:r>
        <w:t>1) HH PPS cases</w:t>
      </w:r>
      <w:r w:rsidR="00DB7DFC">
        <w:rPr>
          <w:rStyle w:val="FootnoteReference"/>
        </w:rPr>
        <w:footnoteReference w:id="4"/>
      </w:r>
      <w:r>
        <w:t xml:space="preserve"> are shortened from 60 days to 30 days, 2) cases </w:t>
      </w:r>
      <w:r w:rsidR="00EB36C0">
        <w:t>are no</w:t>
      </w:r>
      <w:r>
        <w:t xml:space="preserve"> longer paid based on volume of therapy services</w:t>
      </w:r>
      <w:r w:rsidR="003076C5">
        <w:t>,</w:t>
      </w:r>
      <w:r>
        <w:t xml:space="preserve"> and 3) changes </w:t>
      </w:r>
      <w:r w:rsidR="00EB36C0">
        <w:t xml:space="preserve">are </w:t>
      </w:r>
      <w:r>
        <w:t xml:space="preserve">implemented in a budget neutral manner. </w:t>
      </w:r>
      <w:r w:rsidR="007A4D24" w:rsidRPr="0022675C">
        <w:t xml:space="preserve">We examined the actual changes in coding under PDGM </w:t>
      </w:r>
      <w:r w:rsidR="00855526">
        <w:t>compared</w:t>
      </w:r>
      <w:r w:rsidR="007A4D24" w:rsidRPr="0022675C">
        <w:t xml:space="preserve"> to CMS projections using data from </w:t>
      </w:r>
      <w:r w:rsidR="00B800F0">
        <w:t>preliminary</w:t>
      </w:r>
      <w:r w:rsidR="007A4D24" w:rsidRPr="0022675C">
        <w:t xml:space="preserve"> 2020 claims files</w:t>
      </w:r>
      <w:r w:rsidR="00D36CDA">
        <w:t xml:space="preserve"> </w:t>
      </w:r>
      <w:r w:rsidR="003A1CC2">
        <w:t>a</w:t>
      </w:r>
      <w:r w:rsidR="00D36CDA">
        <w:t xml:space="preserve">nd the </w:t>
      </w:r>
      <w:r w:rsidR="007A4D24" w:rsidRPr="0022675C">
        <w:t>CY 2020 CMS OASIS-LDS PDGM rate-setting file.</w:t>
      </w:r>
      <w:r w:rsidR="004C0DCE">
        <w:t xml:space="preserve"> Further, we applied public data on the PHE to conduct state-level analyses to disentangle the effects of PDGM from COVID-19. </w:t>
      </w:r>
    </w:p>
    <w:p w14:paraId="43406D19" w14:textId="108F6194" w:rsidR="003A1CC2" w:rsidRDefault="00D36CDA" w:rsidP="00901FCC">
      <w:pPr>
        <w:pStyle w:val="ListParagraph"/>
        <w:numPr>
          <w:ilvl w:val="0"/>
          <w:numId w:val="4"/>
        </w:numPr>
      </w:pPr>
      <w:r>
        <w:t xml:space="preserve">Preliminary 2020 claims </w:t>
      </w:r>
      <w:r w:rsidR="00357150">
        <w:t xml:space="preserve">were </w:t>
      </w:r>
      <w:r>
        <w:t>available</w:t>
      </w:r>
      <w:r w:rsidR="00357150">
        <w:t xml:space="preserve"> to Dobson | DaVanzo</w:t>
      </w:r>
      <w:r>
        <w:t xml:space="preserve"> under CMS </w:t>
      </w:r>
      <w:r w:rsidR="009378ED">
        <w:t xml:space="preserve">Research Identifiable File (RIF) </w:t>
      </w:r>
      <w:r>
        <w:t xml:space="preserve">Data Use Agreement </w:t>
      </w:r>
      <w:r w:rsidR="009378ED">
        <w:t xml:space="preserve">(DUA) </w:t>
      </w:r>
      <w:r>
        <w:t>54757.</w:t>
      </w:r>
      <w:r w:rsidR="003A1CC2">
        <w:t xml:space="preserve"> Data included in this report go through </w:t>
      </w:r>
      <w:r w:rsidR="004C0DCE">
        <w:t xml:space="preserve">November </w:t>
      </w:r>
      <w:r w:rsidR="003A1CC2">
        <w:t>2020, the most recent available month with sufficient claims run</w:t>
      </w:r>
      <w:r w:rsidR="00C55E62">
        <w:t xml:space="preserve"> </w:t>
      </w:r>
      <w:r w:rsidR="003A1CC2">
        <w:t>out.</w:t>
      </w:r>
      <w:r w:rsidR="003A1CC2">
        <w:rPr>
          <w:rStyle w:val="FootnoteReference"/>
        </w:rPr>
        <w:footnoteReference w:id="5"/>
      </w:r>
      <w:r w:rsidR="00957A17">
        <w:t xml:space="preserve"> </w:t>
      </w:r>
    </w:p>
    <w:p w14:paraId="19A62051" w14:textId="45F0D131" w:rsidR="003A1CC2" w:rsidRDefault="003A1CC2" w:rsidP="00901FCC">
      <w:pPr>
        <w:pStyle w:val="ListParagraph"/>
        <w:numPr>
          <w:ilvl w:val="0"/>
          <w:numId w:val="4"/>
        </w:numPr>
      </w:pPr>
      <w:r>
        <w:t>Historical projections of PDGM using 2018 data including both a regrouping of HH PPS cases to PDGM as well as the behavioral assumptions are available in the CY2020 OASIS-LDS file, Data Use Agreement 53367. This dataset was issued as a companion to the CY2020 Final Rule.</w:t>
      </w:r>
    </w:p>
    <w:p w14:paraId="4C9DC6DD" w14:textId="77777777" w:rsidR="00DB2370" w:rsidRDefault="00DB2370" w:rsidP="00DB2370">
      <w:pPr>
        <w:pStyle w:val="Heading3"/>
      </w:pPr>
      <w:r>
        <w:t>Budget Neutrality</w:t>
      </w:r>
    </w:p>
    <w:p w14:paraId="06226737" w14:textId="17BFB7CF" w:rsidR="005F0F5C" w:rsidRDefault="00DE7E90">
      <w:pPr>
        <w:ind w:right="0"/>
      </w:pPr>
      <w:r>
        <w:t xml:space="preserve">We find that PDGM does </w:t>
      </w:r>
      <w:r w:rsidR="00B0728D">
        <w:t xml:space="preserve">not </w:t>
      </w:r>
      <w:r>
        <w:t xml:space="preserve">appear to be budget neutral </w:t>
      </w:r>
      <w:r w:rsidR="00B0728D">
        <w:t>at</w:t>
      </w:r>
      <w:r>
        <w:t xml:space="preserve"> its </w:t>
      </w:r>
      <w:r w:rsidR="00B0728D">
        <w:t>currently implemented</w:t>
      </w:r>
      <w:r>
        <w:t xml:space="preserve"> </w:t>
      </w:r>
      <w:r w:rsidR="004C0DCE">
        <w:t xml:space="preserve">base </w:t>
      </w:r>
      <w:r>
        <w:t>payment levels</w:t>
      </w:r>
      <w:r w:rsidR="004C0DCE">
        <w:t>.</w:t>
      </w:r>
      <w:r w:rsidR="00A13480">
        <w:t xml:space="preserve"> </w:t>
      </w:r>
      <w:r w:rsidR="004C0DCE">
        <w:t xml:space="preserve">This indicates that </w:t>
      </w:r>
      <w:r w:rsidR="00A13480">
        <w:t xml:space="preserve">higher </w:t>
      </w:r>
      <w:r w:rsidR="00C55E62">
        <w:t xml:space="preserve">base </w:t>
      </w:r>
      <w:r w:rsidR="00A13480">
        <w:t>payments</w:t>
      </w:r>
      <w:r w:rsidR="00C55E62">
        <w:t xml:space="preserve"> may be required to achieve budget neutrality</w:t>
      </w:r>
      <w:r>
        <w:t xml:space="preserve">. Over the first </w:t>
      </w:r>
      <w:r w:rsidR="00F07D89">
        <w:t>eleven</w:t>
      </w:r>
      <w:r w:rsidR="002B56AB">
        <w:t xml:space="preserve"> </w:t>
      </w:r>
      <w:r>
        <w:t>months of implementation</w:t>
      </w:r>
      <w:r w:rsidR="00F74A35">
        <w:t>,</w:t>
      </w:r>
      <w:r>
        <w:t xml:space="preserve"> average case payments </w:t>
      </w:r>
      <w:r w:rsidR="004C0DCE">
        <w:t>fell short such that they are</w:t>
      </w:r>
      <w:r>
        <w:t xml:space="preserve"> </w:t>
      </w:r>
      <w:r w:rsidR="00F07D89">
        <w:t>3.</w:t>
      </w:r>
      <w:r w:rsidR="00B800F0">
        <w:t>7</w:t>
      </w:r>
      <w:r w:rsidRPr="00661D8A">
        <w:t>%</w:t>
      </w:r>
      <w:r w:rsidR="00380C53" w:rsidRPr="00661D8A">
        <w:t xml:space="preserve"> below statutorily mandated </w:t>
      </w:r>
      <w:r w:rsidR="004C0DCE">
        <w:t xml:space="preserve">budget neutral payment </w:t>
      </w:r>
      <w:r w:rsidR="00380C53" w:rsidRPr="00661D8A">
        <w:t>levels</w:t>
      </w:r>
      <w:r w:rsidR="00B0728D" w:rsidRPr="00661D8A">
        <w:t>.</w:t>
      </w:r>
      <w:r w:rsidR="007E67CE">
        <w:t xml:space="preserve"> </w:t>
      </w:r>
      <w:r w:rsidR="00B0728D">
        <w:t>In</w:t>
      </w:r>
      <w:r w:rsidR="00FF791F">
        <w:t xml:space="preserve"> </w:t>
      </w:r>
      <w:r w:rsidR="00FF791F">
        <w:fldChar w:fldCharType="begin"/>
      </w:r>
      <w:r w:rsidR="00FF791F">
        <w:instrText xml:space="preserve"> REF _Ref48553994 \h </w:instrText>
      </w:r>
      <w:r w:rsidR="00FF791F">
        <w:fldChar w:fldCharType="separate"/>
      </w:r>
      <w:r w:rsidR="00FC1E06">
        <w:t xml:space="preserve">Exhibit </w:t>
      </w:r>
      <w:r w:rsidR="00FC1E06">
        <w:rPr>
          <w:noProof/>
        </w:rPr>
        <w:t>1</w:t>
      </w:r>
      <w:r w:rsidR="00FF791F">
        <w:fldChar w:fldCharType="end"/>
      </w:r>
      <w:r w:rsidR="00892AC2">
        <w:t xml:space="preserve">, we show the rate-setting file outputs </w:t>
      </w:r>
      <w:r w:rsidR="00380C53">
        <w:t xml:space="preserve">at the current base rate </w:t>
      </w:r>
      <w:r w:rsidR="00892AC2">
        <w:t xml:space="preserve">with </w:t>
      </w:r>
      <w:r w:rsidR="003D684A">
        <w:t xml:space="preserve">CMS </w:t>
      </w:r>
      <w:r w:rsidR="00892AC2">
        <w:t>behavioral adjustment</w:t>
      </w:r>
      <w:r w:rsidR="00F74A35">
        <w:t>s</w:t>
      </w:r>
      <w:r w:rsidR="00892AC2">
        <w:t xml:space="preserve"> (</w:t>
      </w:r>
      <w:r w:rsidR="003D684A">
        <w:t xml:space="preserve">Full BA) and </w:t>
      </w:r>
      <w:r w:rsidR="00892AC2">
        <w:t>without behavioral adjustment</w:t>
      </w:r>
      <w:r w:rsidR="00F74A35">
        <w:t>s</w:t>
      </w:r>
      <w:r w:rsidR="003D684A">
        <w:t xml:space="preserve"> (No BA)</w:t>
      </w:r>
      <w:r w:rsidR="00FC0753">
        <w:t xml:space="preserve"> compared to observed rates from preliminary 2020 RIF claims. </w:t>
      </w:r>
      <w:r w:rsidR="005F0F5C">
        <w:t>Here, Full BA represents projected impact file payments made at 2020 HH PPS rates (set 4.36% below budget neutrality</w:t>
      </w:r>
      <w:r w:rsidR="004C0DCE">
        <w:t>and with assumed behavioral changes</w:t>
      </w:r>
      <w:r w:rsidR="005F0F5C">
        <w:t>)</w:t>
      </w:r>
      <w:r w:rsidR="003076C5">
        <w:t>.</w:t>
      </w:r>
      <w:r w:rsidR="005F0F5C">
        <w:t xml:space="preserve"> No BA </w:t>
      </w:r>
      <w:r w:rsidR="00380C53">
        <w:t xml:space="preserve">estimates </w:t>
      </w:r>
      <w:r w:rsidR="003076C5">
        <w:t xml:space="preserve">the values </w:t>
      </w:r>
      <w:r w:rsidR="005F0F5C">
        <w:t>those case payments</w:t>
      </w:r>
      <w:r w:rsidR="00380C53">
        <w:t xml:space="preserve"> would have been without assumed behavioral adjustments (set 4.36% below budget neutrality)</w:t>
      </w:r>
      <w:r w:rsidR="005F0F5C">
        <w:t xml:space="preserve">. </w:t>
      </w:r>
    </w:p>
    <w:p w14:paraId="5BE2F58F" w14:textId="50F23345" w:rsidR="00DE7E90" w:rsidRDefault="00FC0753">
      <w:pPr>
        <w:ind w:right="0"/>
      </w:pPr>
      <w:r>
        <w:t xml:space="preserve">Average case payments </w:t>
      </w:r>
      <w:r w:rsidR="007A761B">
        <w:t xml:space="preserve">were higher than anticipated </w:t>
      </w:r>
      <w:r>
        <w:t xml:space="preserve">in January due to the transition </w:t>
      </w:r>
      <w:r w:rsidR="00740789">
        <w:t xml:space="preserve">to PDGM </w:t>
      </w:r>
      <w:r>
        <w:t xml:space="preserve">(more higher paying “early admission timing” cases because “late admission timing” cases could not occur, increasing average payment) </w:t>
      </w:r>
      <w:r w:rsidR="004C0DCE">
        <w:t xml:space="preserve">and </w:t>
      </w:r>
      <w:r>
        <w:t>declined in subsequent months</w:t>
      </w:r>
      <w:r w:rsidR="00740789">
        <w:t xml:space="preserve">. Per-case payment rates </w:t>
      </w:r>
      <w:r w:rsidR="00CE669F">
        <w:t xml:space="preserve">declined </w:t>
      </w:r>
      <w:r w:rsidR="009359BE">
        <w:t xml:space="preserve">subsequently </w:t>
      </w:r>
      <w:r w:rsidR="004C0DCE">
        <w:t xml:space="preserve">(starting in May) </w:t>
      </w:r>
      <w:r w:rsidR="009359BE">
        <w:t xml:space="preserve">and </w:t>
      </w:r>
      <w:r w:rsidR="004C0DCE">
        <w:t xml:space="preserve">had </w:t>
      </w:r>
      <w:r w:rsidR="009359BE">
        <w:t>yet to recover to budget neutral levels</w:t>
      </w:r>
      <w:r w:rsidR="004C0DCE">
        <w:t xml:space="preserve"> as of November</w:t>
      </w:r>
      <w:r>
        <w:t>.</w:t>
      </w:r>
    </w:p>
    <w:p w14:paraId="2CF350A8" w14:textId="008FFA9B" w:rsidR="00FF791F" w:rsidRDefault="00FF791F" w:rsidP="00FF791F">
      <w:pPr>
        <w:pStyle w:val="Caption"/>
        <w:ind w:right="1980"/>
      </w:pPr>
      <w:bookmarkStart w:id="6" w:name="_Ref48553994"/>
      <w:bookmarkStart w:id="7" w:name="_Ref48293600"/>
      <w:r>
        <w:t xml:space="preserve">Exhibit </w:t>
      </w:r>
      <w:fldSimple w:instr=" SEQ Exhibit \* ARABIC ">
        <w:r w:rsidR="0039438D">
          <w:rPr>
            <w:noProof/>
          </w:rPr>
          <w:t>1</w:t>
        </w:r>
      </w:fldSimple>
      <w:bookmarkEnd w:id="6"/>
      <w:bookmarkEnd w:id="7"/>
      <w:r>
        <w:t xml:space="preserve">: </w:t>
      </w:r>
      <w:r w:rsidRPr="00B0728D">
        <w:t>Actual CY2020 Claims Average Case Payments vs. Projected Ca</w:t>
      </w:r>
      <w:r>
        <w:t>s</w:t>
      </w:r>
      <w:r w:rsidRPr="00B0728D">
        <w:t>e Payments with and without Behavioral Adjustments</w:t>
      </w:r>
    </w:p>
    <w:p w14:paraId="0D6A117B" w14:textId="693B5533" w:rsidR="00FF791F" w:rsidRDefault="002B56AB" w:rsidP="00FC0753">
      <w:pPr>
        <w:spacing w:after="0"/>
        <w:ind w:right="0"/>
        <w:rPr>
          <w:rFonts w:cstheme="minorHAnsi"/>
        </w:rPr>
      </w:pPr>
      <w:r w:rsidRPr="002B56AB">
        <w:rPr>
          <w:noProof/>
        </w:rPr>
        <w:t xml:space="preserve"> </w:t>
      </w:r>
      <w:r w:rsidR="00BA6048">
        <w:rPr>
          <w:noProof/>
        </w:rPr>
        <w:drawing>
          <wp:inline distT="0" distB="0" distL="0" distR="0" wp14:anchorId="0E109DB2" wp14:editId="7046801C">
            <wp:extent cx="4730750" cy="307815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656" cy="3083295"/>
                    </a:xfrm>
                    <a:prstGeom prst="rect">
                      <a:avLst/>
                    </a:prstGeom>
                    <a:noFill/>
                  </pic:spPr>
                </pic:pic>
              </a:graphicData>
            </a:graphic>
          </wp:inline>
        </w:drawing>
      </w:r>
    </w:p>
    <w:p w14:paraId="392D43FF" w14:textId="77777777" w:rsidR="00FC0753" w:rsidRPr="00FC0753" w:rsidRDefault="00FC0753" w:rsidP="00DE7E90">
      <w:pPr>
        <w:ind w:right="0"/>
        <w:rPr>
          <w:rFonts w:cstheme="minorHAnsi"/>
          <w:i/>
          <w:iCs/>
          <w:sz w:val="18"/>
          <w:szCs w:val="18"/>
        </w:rPr>
      </w:pPr>
      <w:r w:rsidRPr="00FC0753">
        <w:rPr>
          <w:rFonts w:cstheme="minorHAnsi"/>
          <w:i/>
          <w:iCs/>
          <w:sz w:val="18"/>
          <w:szCs w:val="18"/>
        </w:rPr>
        <w:t>Source: Dobson | DaVanzo Analysis of HH Claims in DUAs LDS 53367 and RIF 54757</w:t>
      </w:r>
    </w:p>
    <w:p w14:paraId="64F9EB36" w14:textId="3358D9BC" w:rsidR="00FC4509" w:rsidRDefault="00FC4509" w:rsidP="00DE7E90">
      <w:pPr>
        <w:ind w:right="0"/>
        <w:rPr>
          <w:rFonts w:cstheme="minorHAnsi"/>
        </w:rPr>
      </w:pPr>
      <w:r>
        <w:rPr>
          <w:rFonts w:cstheme="minorHAnsi"/>
        </w:rPr>
        <w:t xml:space="preserve">Average payments </w:t>
      </w:r>
      <w:r w:rsidR="004C0DCE">
        <w:rPr>
          <w:rFonts w:cstheme="minorHAnsi"/>
        </w:rPr>
        <w:t xml:space="preserve">in early 2020 </w:t>
      </w:r>
      <w:r>
        <w:rPr>
          <w:rFonts w:cstheme="minorHAnsi"/>
        </w:rPr>
        <w:t>had major declines during the initial PHE and</w:t>
      </w:r>
      <w:r w:rsidR="004C0DCE">
        <w:rPr>
          <w:rFonts w:cstheme="minorHAnsi"/>
        </w:rPr>
        <w:t xml:space="preserve"> resultant</w:t>
      </w:r>
      <w:r>
        <w:rPr>
          <w:rFonts w:cstheme="minorHAnsi"/>
        </w:rPr>
        <w:t xml:space="preserve"> state lockdowns. Though payment levels appeared to recover during the summer, they have once again declined </w:t>
      </w:r>
      <w:r w:rsidR="00522F16">
        <w:rPr>
          <w:rFonts w:cstheme="minorHAnsi"/>
        </w:rPr>
        <w:t>in October and November, perhaps coinciding with the second major wave of outbreaks</w:t>
      </w:r>
      <w:r w:rsidR="004C0DCE">
        <w:rPr>
          <w:rFonts w:cstheme="minorHAnsi"/>
        </w:rPr>
        <w:t>,</w:t>
      </w:r>
      <w:r w:rsidR="00380C53">
        <w:rPr>
          <w:rFonts w:cstheme="minorHAnsi"/>
        </w:rPr>
        <w:t xml:space="preserve"> but also intersecting with </w:t>
      </w:r>
      <w:r w:rsidR="00661D8A">
        <w:rPr>
          <w:rFonts w:cstheme="minorHAnsi"/>
        </w:rPr>
        <w:t xml:space="preserve">traditional home health and other health system </w:t>
      </w:r>
      <w:r w:rsidR="00380C53">
        <w:rPr>
          <w:rFonts w:cstheme="minorHAnsi"/>
        </w:rPr>
        <w:t>seasonality patterns</w:t>
      </w:r>
      <w:r w:rsidR="00661D8A">
        <w:rPr>
          <w:rFonts w:cstheme="minorHAnsi"/>
        </w:rPr>
        <w:t>, and pent-up demand</w:t>
      </w:r>
      <w:r w:rsidR="00522F16">
        <w:rPr>
          <w:rFonts w:cstheme="minorHAnsi"/>
        </w:rPr>
        <w:t xml:space="preserve">. </w:t>
      </w:r>
    </w:p>
    <w:p w14:paraId="52E6B709" w14:textId="76A5C3BE" w:rsidR="00FC4509" w:rsidRDefault="00FC4509" w:rsidP="00DE7E90">
      <w:pPr>
        <w:ind w:right="0"/>
        <w:rPr>
          <w:rFonts w:cstheme="minorHAnsi"/>
        </w:rPr>
      </w:pPr>
      <w:r>
        <w:rPr>
          <w:rFonts w:cstheme="minorHAnsi"/>
        </w:rPr>
        <w:t xml:space="preserve">Adjustments are made to </w:t>
      </w:r>
      <w:r w:rsidR="00661D8A">
        <w:rPr>
          <w:rFonts w:cstheme="minorHAnsi"/>
        </w:rPr>
        <w:t>observed</w:t>
      </w:r>
      <w:r>
        <w:rPr>
          <w:rFonts w:cstheme="minorHAnsi"/>
        </w:rPr>
        <w:t xml:space="preserve"> 2020 payments and case counts to account for </w:t>
      </w:r>
      <w:r w:rsidR="00661D8A">
        <w:rPr>
          <w:rFonts w:cstheme="minorHAnsi"/>
        </w:rPr>
        <w:t xml:space="preserve">PDGM </w:t>
      </w:r>
      <w:r>
        <w:rPr>
          <w:rFonts w:cstheme="minorHAnsi"/>
        </w:rPr>
        <w:t xml:space="preserve">transition effects and claims run-out. Transition effects are the 60-day cases in the historic payment system that were completed in 2020 (we make an adjustment to impute these into PDGM cases). We developed claims run-out factors by making repeated measures </w:t>
      </w:r>
      <w:r w:rsidR="004C0DCE">
        <w:rPr>
          <w:rFonts w:cstheme="minorHAnsi"/>
        </w:rPr>
        <w:t>of payments and cases during fixed</w:t>
      </w:r>
      <w:r w:rsidR="00661D8A">
        <w:rPr>
          <w:rFonts w:cstheme="minorHAnsi"/>
        </w:rPr>
        <w:t xml:space="preserve"> time periods </w:t>
      </w:r>
      <w:r>
        <w:rPr>
          <w:rFonts w:cstheme="minorHAnsi"/>
        </w:rPr>
        <w:t xml:space="preserve">as data </w:t>
      </w:r>
      <w:r w:rsidR="00661D8A">
        <w:rPr>
          <w:rFonts w:cstheme="minorHAnsi"/>
        </w:rPr>
        <w:t xml:space="preserve">matured and new data </w:t>
      </w:r>
      <w:r>
        <w:rPr>
          <w:rFonts w:cstheme="minorHAnsi"/>
        </w:rPr>
        <w:t xml:space="preserve">became available. </w:t>
      </w:r>
      <w:r w:rsidR="004C0DCE">
        <w:rPr>
          <w:rFonts w:cstheme="minorHAnsi"/>
        </w:rPr>
        <w:t xml:space="preserve">This allowed us to determine claims run-out adjustment factors. </w:t>
      </w:r>
    </w:p>
    <w:p w14:paraId="71C3AD44" w14:textId="4360509F" w:rsidR="00FB25B1" w:rsidRDefault="00892AC2" w:rsidP="00DE7E90">
      <w:pPr>
        <w:ind w:right="0"/>
        <w:rPr>
          <w:rFonts w:cstheme="minorHAnsi"/>
        </w:rPr>
      </w:pPr>
      <w:r>
        <w:rPr>
          <w:rFonts w:cstheme="minorHAnsi"/>
        </w:rPr>
        <w:t>Total HH PPS payments have declined for this period as well</w:t>
      </w:r>
      <w:r w:rsidR="004C0DCE">
        <w:rPr>
          <w:rFonts w:cstheme="minorHAnsi"/>
        </w:rPr>
        <w:t xml:space="preserve"> (see </w:t>
      </w:r>
      <w:r w:rsidR="004C0DCE">
        <w:rPr>
          <w:rFonts w:cstheme="minorHAnsi"/>
        </w:rPr>
        <w:fldChar w:fldCharType="begin"/>
      </w:r>
      <w:r w:rsidR="004C0DCE">
        <w:rPr>
          <w:rFonts w:cstheme="minorHAnsi"/>
        </w:rPr>
        <w:instrText xml:space="preserve"> REF _Ref48553980 \h </w:instrText>
      </w:r>
      <w:r w:rsidR="004C0DCE">
        <w:rPr>
          <w:rFonts w:cstheme="minorHAnsi"/>
        </w:rPr>
      </w:r>
      <w:r w:rsidR="004C0DCE">
        <w:rPr>
          <w:rFonts w:cstheme="minorHAnsi"/>
        </w:rPr>
        <w:fldChar w:fldCharType="separate"/>
      </w:r>
      <w:r w:rsidR="004C0DCE">
        <w:t xml:space="preserve">Exhibit </w:t>
      </w:r>
      <w:r w:rsidR="004C0DCE">
        <w:rPr>
          <w:noProof/>
        </w:rPr>
        <w:t>2</w:t>
      </w:r>
      <w:r w:rsidR="004C0DCE">
        <w:rPr>
          <w:rFonts w:cstheme="minorHAnsi"/>
        </w:rPr>
        <w:fldChar w:fldCharType="end"/>
      </w:r>
      <w:r w:rsidR="004C0DCE">
        <w:rPr>
          <w:rFonts w:cstheme="minorHAnsi"/>
        </w:rPr>
        <w:t>)</w:t>
      </w:r>
      <w:r>
        <w:rPr>
          <w:rFonts w:cstheme="minorHAnsi"/>
        </w:rPr>
        <w:t>. For the January-</w:t>
      </w:r>
      <w:r w:rsidR="00FC4509">
        <w:rPr>
          <w:rFonts w:cstheme="minorHAnsi"/>
        </w:rPr>
        <w:t>November</w:t>
      </w:r>
      <w:r w:rsidR="00FB25B1">
        <w:rPr>
          <w:rFonts w:cstheme="minorHAnsi"/>
        </w:rPr>
        <w:t xml:space="preserve"> </w:t>
      </w:r>
      <w:r>
        <w:rPr>
          <w:rFonts w:cstheme="minorHAnsi"/>
        </w:rPr>
        <w:t>period</w:t>
      </w:r>
      <w:r w:rsidR="006866DD">
        <w:rPr>
          <w:rFonts w:cstheme="minorHAnsi"/>
        </w:rPr>
        <w:t>, we found that overall case payments</w:t>
      </w:r>
      <w:r>
        <w:rPr>
          <w:rFonts w:cstheme="minorHAnsi"/>
        </w:rPr>
        <w:t xml:space="preserve"> declined by </w:t>
      </w:r>
      <w:r w:rsidR="00FC4509">
        <w:rPr>
          <w:rFonts w:cstheme="minorHAnsi"/>
        </w:rPr>
        <w:t>nearly</w:t>
      </w:r>
      <w:r w:rsidR="00FB25B1">
        <w:rPr>
          <w:rFonts w:cstheme="minorHAnsi"/>
        </w:rPr>
        <w:t xml:space="preserve"> </w:t>
      </w:r>
      <w:r w:rsidR="00FC4509">
        <w:rPr>
          <w:rFonts w:cstheme="minorHAnsi"/>
        </w:rPr>
        <w:t>4.4</w:t>
      </w:r>
      <w:r>
        <w:rPr>
          <w:rFonts w:cstheme="minorHAnsi"/>
        </w:rPr>
        <w:t>%</w:t>
      </w:r>
      <w:r w:rsidR="00D8397E">
        <w:rPr>
          <w:rFonts w:cstheme="minorHAnsi"/>
        </w:rPr>
        <w:t xml:space="preserve"> relative to the impact file – an estimated</w:t>
      </w:r>
      <w:r w:rsidR="00006177">
        <w:rPr>
          <w:rFonts w:cstheme="minorHAnsi"/>
        </w:rPr>
        <w:t xml:space="preserve"> total of</w:t>
      </w:r>
      <w:r w:rsidR="00D8397E">
        <w:rPr>
          <w:rFonts w:cstheme="minorHAnsi"/>
        </w:rPr>
        <w:t xml:space="preserve"> $14.8B compared to an expected $15.5B. </w:t>
      </w:r>
      <w:r w:rsidR="00540D29">
        <w:rPr>
          <w:rFonts w:cstheme="minorHAnsi"/>
        </w:rPr>
        <w:t xml:space="preserve">Note that impact file total payments are somewhat lower than actual payments during the period due to extensive case-level data cleaning. </w:t>
      </w:r>
      <w:r w:rsidR="00661D8A">
        <w:rPr>
          <w:rFonts w:cstheme="minorHAnsi"/>
        </w:rPr>
        <w:t>Here</w:t>
      </w:r>
      <w:r w:rsidR="00540D29">
        <w:rPr>
          <w:rFonts w:cstheme="minorHAnsi"/>
        </w:rPr>
        <w:t xml:space="preserve">, estimated 2020 total revenue has been adjusted </w:t>
      </w:r>
      <w:r w:rsidR="00D8397E">
        <w:rPr>
          <w:rFonts w:cstheme="minorHAnsi"/>
        </w:rPr>
        <w:t>for PDGM transition effects and claims run-out</w:t>
      </w:r>
      <w:r>
        <w:rPr>
          <w:rFonts w:cstheme="minorHAnsi"/>
        </w:rPr>
        <w:t xml:space="preserve">. </w:t>
      </w:r>
    </w:p>
    <w:p w14:paraId="18965CD7" w14:textId="1C68932C" w:rsidR="006866DD" w:rsidRDefault="00892AC2" w:rsidP="00DE7E90">
      <w:pPr>
        <w:ind w:right="0"/>
        <w:rPr>
          <w:rFonts w:cstheme="minorHAnsi"/>
        </w:rPr>
      </w:pPr>
      <w:r>
        <w:rPr>
          <w:rFonts w:cstheme="minorHAnsi"/>
        </w:rPr>
        <w:t xml:space="preserve">However, we </w:t>
      </w:r>
      <w:r w:rsidR="00006177">
        <w:rPr>
          <w:rFonts w:cstheme="minorHAnsi"/>
        </w:rPr>
        <w:t xml:space="preserve">still </w:t>
      </w:r>
      <w:r>
        <w:rPr>
          <w:rFonts w:cstheme="minorHAnsi"/>
        </w:rPr>
        <w:t xml:space="preserve">find substantial </w:t>
      </w:r>
      <w:r w:rsidR="007C68D3">
        <w:rPr>
          <w:rFonts w:cstheme="minorHAnsi"/>
        </w:rPr>
        <w:t xml:space="preserve">overall home health revenue </w:t>
      </w:r>
      <w:r>
        <w:rPr>
          <w:rFonts w:cstheme="minorHAnsi"/>
        </w:rPr>
        <w:t xml:space="preserve">decreases </w:t>
      </w:r>
      <w:r w:rsidR="00540D29">
        <w:rPr>
          <w:rFonts w:cstheme="minorHAnsi"/>
        </w:rPr>
        <w:t xml:space="preserve">from projections, </w:t>
      </w:r>
      <w:r w:rsidR="007C68D3">
        <w:rPr>
          <w:rFonts w:cstheme="minorHAnsi"/>
        </w:rPr>
        <w:t xml:space="preserve">particularly in March through </w:t>
      </w:r>
      <w:r w:rsidR="00380C53">
        <w:rPr>
          <w:rFonts w:cstheme="minorHAnsi"/>
        </w:rPr>
        <w:t>May</w:t>
      </w:r>
      <w:r w:rsidR="007C68D3">
        <w:rPr>
          <w:rFonts w:cstheme="minorHAnsi"/>
        </w:rPr>
        <w:t xml:space="preserve">, </w:t>
      </w:r>
      <w:r w:rsidR="00006177">
        <w:rPr>
          <w:rFonts w:cstheme="minorHAnsi"/>
        </w:rPr>
        <w:t xml:space="preserve">where the </w:t>
      </w:r>
      <w:r>
        <w:rPr>
          <w:rFonts w:cstheme="minorHAnsi"/>
        </w:rPr>
        <w:t>most likely contributor</w:t>
      </w:r>
      <w:r w:rsidR="00F74A35">
        <w:rPr>
          <w:rFonts w:cstheme="minorHAnsi"/>
        </w:rPr>
        <w:t>s</w:t>
      </w:r>
      <w:r>
        <w:rPr>
          <w:rFonts w:cstheme="minorHAnsi"/>
        </w:rPr>
        <w:t xml:space="preserve"> </w:t>
      </w:r>
      <w:r w:rsidR="00006177">
        <w:rPr>
          <w:rFonts w:cstheme="minorHAnsi"/>
        </w:rPr>
        <w:t xml:space="preserve">are </w:t>
      </w:r>
      <w:r>
        <w:rPr>
          <w:rFonts w:cstheme="minorHAnsi"/>
        </w:rPr>
        <w:t>reduced volume and increased LUPAs as a result of the COVID-19 PHE</w:t>
      </w:r>
      <w:r w:rsidR="00D8397E">
        <w:rPr>
          <w:rFonts w:cstheme="minorHAnsi"/>
        </w:rPr>
        <w:t xml:space="preserve"> </w:t>
      </w:r>
      <w:r w:rsidR="00FC0753" w:rsidRPr="00380C53">
        <w:rPr>
          <w:rFonts w:cstheme="minorHAnsi"/>
        </w:rPr>
        <w:t>(</w:t>
      </w:r>
      <w:r w:rsidR="00FF791F" w:rsidRPr="00380C53">
        <w:rPr>
          <w:rFonts w:cstheme="minorHAnsi"/>
        </w:rPr>
        <w:fldChar w:fldCharType="begin"/>
      </w:r>
      <w:r w:rsidR="00FF791F" w:rsidRPr="00380C53">
        <w:rPr>
          <w:rFonts w:cstheme="minorHAnsi"/>
        </w:rPr>
        <w:instrText xml:space="preserve"> REF _Ref48553980 \h </w:instrText>
      </w:r>
      <w:r w:rsidR="00BA6048" w:rsidRPr="00380C53">
        <w:rPr>
          <w:rFonts w:cstheme="minorHAnsi"/>
        </w:rPr>
        <w:instrText xml:space="preserve"> \* MERGEFORMAT </w:instrText>
      </w:r>
      <w:r w:rsidR="00FF791F" w:rsidRPr="00380C53">
        <w:rPr>
          <w:rFonts w:cstheme="minorHAnsi"/>
        </w:rPr>
      </w:r>
      <w:r w:rsidR="00FF791F" w:rsidRPr="00380C53">
        <w:rPr>
          <w:rFonts w:cstheme="minorHAnsi"/>
        </w:rPr>
        <w:fldChar w:fldCharType="separate"/>
      </w:r>
      <w:r w:rsidR="00FC1E06">
        <w:t xml:space="preserve">Exhibit </w:t>
      </w:r>
      <w:r w:rsidR="00FC1E06">
        <w:rPr>
          <w:noProof/>
        </w:rPr>
        <w:t>2</w:t>
      </w:r>
      <w:r w:rsidR="00FF791F" w:rsidRPr="00380C53">
        <w:rPr>
          <w:rFonts w:cstheme="minorHAnsi"/>
        </w:rPr>
        <w:fldChar w:fldCharType="end"/>
      </w:r>
      <w:r w:rsidR="00FC0753">
        <w:rPr>
          <w:rFonts w:cstheme="minorHAnsi"/>
        </w:rPr>
        <w:t>)</w:t>
      </w:r>
      <w:r>
        <w:rPr>
          <w:rFonts w:cstheme="minorHAnsi"/>
        </w:rPr>
        <w:t xml:space="preserve">.  </w:t>
      </w:r>
    </w:p>
    <w:p w14:paraId="19482131" w14:textId="05CFBF79" w:rsidR="00FF791F" w:rsidRDefault="00FF791F" w:rsidP="00CE669F">
      <w:pPr>
        <w:pStyle w:val="Caption"/>
        <w:ind w:right="2340"/>
      </w:pPr>
      <w:bookmarkStart w:id="8" w:name="_Ref48553980"/>
      <w:bookmarkStart w:id="9" w:name="_Ref48294075"/>
      <w:r>
        <w:t xml:space="preserve">Exhibit </w:t>
      </w:r>
      <w:fldSimple w:instr=" SEQ Exhibit \* ARABIC ">
        <w:r w:rsidR="0039438D">
          <w:rPr>
            <w:noProof/>
          </w:rPr>
          <w:t>2</w:t>
        </w:r>
      </w:fldSimple>
      <w:bookmarkEnd w:id="8"/>
      <w:bookmarkEnd w:id="9"/>
      <w:r>
        <w:t>:</w:t>
      </w:r>
      <w:r w:rsidRPr="00FF791F">
        <w:t xml:space="preserve"> </w:t>
      </w:r>
      <w:r>
        <w:t>Actual Total CY2020 Medicare HH Case Payments Compared to Projected Total Payments (with and without Behavioral Assumptions)</w:t>
      </w:r>
    </w:p>
    <w:p w14:paraId="06732DD8" w14:textId="6F71B212" w:rsidR="008907E7" w:rsidRDefault="00010758" w:rsidP="00FC0753">
      <w:pPr>
        <w:spacing w:after="0"/>
        <w:rPr>
          <w:noProof/>
        </w:rPr>
      </w:pPr>
      <w:r>
        <w:rPr>
          <w:noProof/>
        </w:rPr>
        <w:drawing>
          <wp:inline distT="0" distB="0" distL="0" distR="0" wp14:anchorId="3B3B7ECA" wp14:editId="7122D4DC">
            <wp:extent cx="5264150" cy="3410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9485" cy="3413477"/>
                    </a:xfrm>
                    <a:prstGeom prst="rect">
                      <a:avLst/>
                    </a:prstGeom>
                    <a:noFill/>
                  </pic:spPr>
                </pic:pic>
              </a:graphicData>
            </a:graphic>
          </wp:inline>
        </w:drawing>
      </w:r>
    </w:p>
    <w:p w14:paraId="7F2E1430" w14:textId="77777777" w:rsidR="00FC0753" w:rsidRPr="00FC0753" w:rsidRDefault="00FC0753" w:rsidP="00FC0753">
      <w:pPr>
        <w:spacing w:after="0"/>
        <w:ind w:right="0"/>
        <w:rPr>
          <w:rFonts w:cstheme="minorHAnsi"/>
          <w:i/>
          <w:iCs/>
          <w:sz w:val="18"/>
          <w:szCs w:val="18"/>
        </w:rPr>
      </w:pPr>
      <w:r w:rsidRPr="00FC0753">
        <w:rPr>
          <w:noProof/>
        </w:rPr>
        <w:t xml:space="preserve"> </w:t>
      </w:r>
      <w:r w:rsidRPr="00FC0753">
        <w:rPr>
          <w:rFonts w:cstheme="minorHAnsi"/>
          <w:i/>
          <w:iCs/>
          <w:sz w:val="18"/>
          <w:szCs w:val="18"/>
        </w:rPr>
        <w:t>Source: Dobson | DaVanzo Analysis of HH Claims in DUAs LDS 53367 and RIF 54757</w:t>
      </w:r>
    </w:p>
    <w:p w14:paraId="3ACA3C50" w14:textId="304E2BAF" w:rsidR="00DB2370" w:rsidRDefault="00DB2370" w:rsidP="00DB2370">
      <w:pPr>
        <w:pStyle w:val="Heading3"/>
      </w:pPr>
      <w:r>
        <w:t xml:space="preserve">Case Volume </w:t>
      </w:r>
      <w:r w:rsidR="00D8397E">
        <w:t>Changes</w:t>
      </w:r>
    </w:p>
    <w:p w14:paraId="7B788D18" w14:textId="72E2B767" w:rsidR="00DB2370" w:rsidRPr="00DB2370" w:rsidRDefault="00DB2370" w:rsidP="00DB2370">
      <w:pPr>
        <w:tabs>
          <w:tab w:val="left" w:pos="7740"/>
        </w:tabs>
        <w:ind w:right="0"/>
        <w:rPr>
          <w:bCs/>
          <w:i/>
          <w:iCs/>
        </w:rPr>
      </w:pPr>
      <w:r w:rsidRPr="00A55932">
        <w:t xml:space="preserve">We </w:t>
      </w:r>
      <w:r>
        <w:t xml:space="preserve">observe significant changes in home health </w:t>
      </w:r>
      <w:r w:rsidR="00661D8A">
        <w:t xml:space="preserve">episode </w:t>
      </w:r>
      <w:r>
        <w:t>volume</w:t>
      </w:r>
      <w:r w:rsidR="00D8397E">
        <w:t>, particularly</w:t>
      </w:r>
      <w:r>
        <w:t xml:space="preserve"> in the first third of 2020. This can in part be explained by the shift from 60-day to 30-day episode</w:t>
      </w:r>
      <w:r w:rsidR="00B912F8">
        <w:t>s</w:t>
      </w:r>
      <w:r>
        <w:t xml:space="preserve"> of care</w:t>
      </w:r>
      <w:r w:rsidR="001419A6">
        <w:t xml:space="preserve">, but is largely </w:t>
      </w:r>
      <w:r>
        <w:t>due to the onset of the COVID-19 PHE.</w:t>
      </w:r>
      <w:r w:rsidRPr="00A55932">
        <w:t xml:space="preserve"> </w:t>
      </w:r>
      <w:r w:rsidR="00D8397E">
        <w:t>Case volume has met or exceed excpectations in the latter half of the year, though this may be the result of addressing pent-up demand</w:t>
      </w:r>
      <w:r w:rsidR="00661D8A">
        <w:t xml:space="preserve"> and changes </w:t>
      </w:r>
      <w:r w:rsidR="00006177">
        <w:t xml:space="preserve">in </w:t>
      </w:r>
      <w:r w:rsidR="00661D8A">
        <w:t>referral sources</w:t>
      </w:r>
      <w:r w:rsidR="00D8397E">
        <w:t xml:space="preserve">. Overall expected case volume through November is 0.7% lower than the impact file, noting that 1) the impact file is heavily cleaned so case counts are lower than should be expected and 2) we have made adjustments for PDGM implementation (December 2019 to January 2020) and claims run-out. </w:t>
      </w:r>
    </w:p>
    <w:p w14:paraId="7703D7AB" w14:textId="7EA2E200" w:rsidR="00007185" w:rsidRDefault="00892AC2" w:rsidP="00DE7E90">
      <w:pPr>
        <w:ind w:right="0"/>
        <w:rPr>
          <w:rFonts w:cstheme="minorHAnsi"/>
        </w:rPr>
      </w:pPr>
      <w:r>
        <w:rPr>
          <w:rFonts w:cstheme="minorHAnsi"/>
        </w:rPr>
        <w:t xml:space="preserve">Case volume </w:t>
      </w:r>
      <w:r w:rsidR="00D8397E">
        <w:rPr>
          <w:rFonts w:cstheme="minorHAnsi"/>
        </w:rPr>
        <w:t xml:space="preserve">changes </w:t>
      </w:r>
      <w:r>
        <w:rPr>
          <w:rFonts w:cstheme="minorHAnsi"/>
        </w:rPr>
        <w:t>in this period</w:t>
      </w:r>
      <w:r w:rsidR="00FC0753">
        <w:rPr>
          <w:rFonts w:cstheme="minorHAnsi"/>
        </w:rPr>
        <w:t xml:space="preserve"> </w:t>
      </w:r>
      <w:r w:rsidR="00006177">
        <w:rPr>
          <w:rFonts w:cstheme="minorHAnsi"/>
        </w:rPr>
        <w:t xml:space="preserve">are </w:t>
      </w:r>
      <w:r w:rsidR="00FC0753">
        <w:rPr>
          <w:rFonts w:cstheme="minorHAnsi"/>
        </w:rPr>
        <w:t xml:space="preserve">shown in </w:t>
      </w:r>
      <w:r w:rsidR="00FF791F">
        <w:rPr>
          <w:rFonts w:cstheme="minorHAnsi"/>
        </w:rPr>
        <w:fldChar w:fldCharType="begin"/>
      </w:r>
      <w:r w:rsidR="00FF791F">
        <w:rPr>
          <w:rFonts w:cstheme="minorHAnsi"/>
        </w:rPr>
        <w:instrText xml:space="preserve"> REF _Ref48554008 \h </w:instrText>
      </w:r>
      <w:r w:rsidR="00FF791F">
        <w:rPr>
          <w:rFonts w:cstheme="minorHAnsi"/>
        </w:rPr>
      </w:r>
      <w:r w:rsidR="00FF791F">
        <w:rPr>
          <w:rFonts w:cstheme="minorHAnsi"/>
        </w:rPr>
        <w:fldChar w:fldCharType="separate"/>
      </w:r>
      <w:r w:rsidR="00FC1E06">
        <w:t xml:space="preserve">Exhibit </w:t>
      </w:r>
      <w:r w:rsidR="00FC1E06">
        <w:rPr>
          <w:noProof/>
        </w:rPr>
        <w:t>3</w:t>
      </w:r>
      <w:r w:rsidR="00FF791F">
        <w:rPr>
          <w:rFonts w:cstheme="minorHAnsi"/>
        </w:rPr>
        <w:fldChar w:fldCharType="end"/>
      </w:r>
      <w:r w:rsidR="00740789">
        <w:rPr>
          <w:rFonts w:cstheme="minorHAnsi"/>
        </w:rPr>
        <w:t>.</w:t>
      </w:r>
      <w:r w:rsidR="00FF791F">
        <w:rPr>
          <w:rFonts w:cstheme="minorHAnsi"/>
        </w:rPr>
        <w:t xml:space="preserve"> </w:t>
      </w:r>
      <w:r w:rsidR="00860B5C">
        <w:rPr>
          <w:rFonts w:cstheme="minorHAnsi"/>
        </w:rPr>
        <w:t xml:space="preserve">Case volume is reduced in March </w:t>
      </w:r>
      <w:r w:rsidR="00007185">
        <w:rPr>
          <w:rFonts w:cstheme="minorHAnsi"/>
        </w:rPr>
        <w:t>through June with the nadir in April</w:t>
      </w:r>
      <w:r w:rsidR="00860B5C">
        <w:rPr>
          <w:rFonts w:cstheme="minorHAnsi"/>
        </w:rPr>
        <w:t xml:space="preserve">, likely due to the COVID-19 PHE and widespread state-level countermeasures being enacted at the beginning of March. </w:t>
      </w:r>
      <w:r w:rsidR="00D8397E">
        <w:rPr>
          <w:rFonts w:cstheme="minorHAnsi"/>
        </w:rPr>
        <w:t>Volume increases in the latter half of the year have largely addressed the difference from expected accrued in the beginning of the year.</w:t>
      </w:r>
    </w:p>
    <w:p w14:paraId="5AC9CF39" w14:textId="0F217DF7" w:rsidR="007A4D24" w:rsidRDefault="00860B5C" w:rsidP="00DE7E90">
      <w:pPr>
        <w:ind w:right="0"/>
        <w:rPr>
          <w:rFonts w:cstheme="minorHAnsi"/>
        </w:rPr>
      </w:pPr>
      <w:r w:rsidRPr="00892AC2">
        <w:rPr>
          <w:rFonts w:cstheme="minorHAnsi"/>
        </w:rPr>
        <w:t xml:space="preserve">Note that </w:t>
      </w:r>
      <w:r w:rsidR="00007185">
        <w:rPr>
          <w:rFonts w:cstheme="minorHAnsi"/>
        </w:rPr>
        <w:t xml:space="preserve">these </w:t>
      </w:r>
      <w:r w:rsidRPr="00892AC2">
        <w:rPr>
          <w:rFonts w:cstheme="minorHAnsi"/>
        </w:rPr>
        <w:t xml:space="preserve">estimates </w:t>
      </w:r>
      <w:r w:rsidR="00892AC2">
        <w:rPr>
          <w:rFonts w:cstheme="minorHAnsi"/>
        </w:rPr>
        <w:t xml:space="preserve">of the </w:t>
      </w:r>
      <w:r w:rsidR="00006177">
        <w:rPr>
          <w:rFonts w:cstheme="minorHAnsi"/>
        </w:rPr>
        <w:t xml:space="preserve">difference between observed and projected </w:t>
      </w:r>
      <w:r w:rsidR="00892AC2">
        <w:rPr>
          <w:rFonts w:cstheme="minorHAnsi"/>
        </w:rPr>
        <w:t xml:space="preserve">on case volume and total payments may be </w:t>
      </w:r>
      <w:r w:rsidR="00006177">
        <w:rPr>
          <w:rFonts w:cstheme="minorHAnsi"/>
        </w:rPr>
        <w:t xml:space="preserve">smaller than expected </w:t>
      </w:r>
      <w:r w:rsidRPr="00892AC2">
        <w:rPr>
          <w:rFonts w:cstheme="minorHAnsi"/>
        </w:rPr>
        <w:t xml:space="preserve">because the rate-setting file included substantial (and not fully specified) cleaning procedures that exclude cases </w:t>
      </w:r>
      <w:r w:rsidR="00006177">
        <w:rPr>
          <w:rFonts w:cstheme="minorHAnsi"/>
        </w:rPr>
        <w:t>that</w:t>
      </w:r>
      <w:r w:rsidR="00006177" w:rsidRPr="00892AC2">
        <w:rPr>
          <w:rFonts w:cstheme="minorHAnsi"/>
        </w:rPr>
        <w:t xml:space="preserve"> </w:t>
      </w:r>
      <w:r w:rsidRPr="00892AC2">
        <w:rPr>
          <w:rFonts w:cstheme="minorHAnsi"/>
        </w:rPr>
        <w:t xml:space="preserve">would be </w:t>
      </w:r>
      <w:r w:rsidR="00826D93">
        <w:rPr>
          <w:rFonts w:cstheme="minorHAnsi"/>
        </w:rPr>
        <w:t>otherwise be</w:t>
      </w:r>
      <w:r w:rsidR="00826D93" w:rsidRPr="00892AC2">
        <w:rPr>
          <w:rFonts w:cstheme="minorHAnsi"/>
        </w:rPr>
        <w:t xml:space="preserve"> </w:t>
      </w:r>
      <w:r w:rsidRPr="00892AC2">
        <w:rPr>
          <w:rFonts w:cstheme="minorHAnsi"/>
        </w:rPr>
        <w:t>paid.</w:t>
      </w:r>
      <w:r>
        <w:rPr>
          <w:rFonts w:cstheme="minorHAnsi"/>
        </w:rPr>
        <w:t xml:space="preserve"> </w:t>
      </w:r>
    </w:p>
    <w:p w14:paraId="0B1FA124" w14:textId="2C9F8CE7" w:rsidR="00FF791F" w:rsidRDefault="00FF791F" w:rsidP="00C55E62">
      <w:pPr>
        <w:pStyle w:val="Caption"/>
        <w:ind w:right="1890"/>
      </w:pPr>
      <w:bookmarkStart w:id="10" w:name="_Ref48554008"/>
      <w:bookmarkStart w:id="11" w:name="_Ref48294176"/>
      <w:r>
        <w:t xml:space="preserve">Exhibit </w:t>
      </w:r>
      <w:fldSimple w:instr=" SEQ Exhibit \* ARABIC ">
        <w:r w:rsidR="0039438D">
          <w:rPr>
            <w:noProof/>
          </w:rPr>
          <w:t>3</w:t>
        </w:r>
      </w:fldSimple>
      <w:bookmarkEnd w:id="10"/>
      <w:bookmarkEnd w:id="11"/>
      <w:r>
        <w:t>: Actual CY2020 Case Count vs. Projected Case Count (Behavioral Adjustments Not Applicable)</w:t>
      </w:r>
    </w:p>
    <w:p w14:paraId="577596FA" w14:textId="64AF9EA9" w:rsidR="00FF791F" w:rsidRDefault="00192DA2" w:rsidP="00E84434">
      <w:pPr>
        <w:spacing w:after="0"/>
        <w:ind w:right="0"/>
        <w:rPr>
          <w:rFonts w:cstheme="minorHAnsi"/>
        </w:rPr>
      </w:pPr>
      <w:r w:rsidRPr="00192DA2" w:rsidDel="00192DA2">
        <w:rPr>
          <w:rFonts w:cstheme="minorHAnsi"/>
        </w:rPr>
        <w:t xml:space="preserve"> </w:t>
      </w:r>
      <w:r w:rsidR="00D8397E">
        <w:rPr>
          <w:rFonts w:cstheme="minorHAnsi"/>
          <w:noProof/>
        </w:rPr>
        <w:drawing>
          <wp:inline distT="0" distB="0" distL="0" distR="0" wp14:anchorId="44557483" wp14:editId="26CC88C8">
            <wp:extent cx="4654550" cy="2797458"/>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2496" cy="2802233"/>
                    </a:xfrm>
                    <a:prstGeom prst="rect">
                      <a:avLst/>
                    </a:prstGeom>
                    <a:noFill/>
                  </pic:spPr>
                </pic:pic>
              </a:graphicData>
            </a:graphic>
          </wp:inline>
        </w:drawing>
      </w:r>
    </w:p>
    <w:p w14:paraId="6F298474" w14:textId="19BE986B" w:rsidR="00192DA2" w:rsidRDefault="00E84434" w:rsidP="00DE7E90">
      <w:pPr>
        <w:ind w:right="0"/>
        <w:rPr>
          <w:rFonts w:cstheme="minorHAnsi"/>
        </w:rPr>
      </w:pPr>
      <w:bookmarkStart w:id="12" w:name="_Hlk48561349"/>
      <w:r w:rsidRPr="00FC0753">
        <w:rPr>
          <w:rFonts w:cstheme="minorHAnsi"/>
          <w:i/>
          <w:iCs/>
          <w:sz w:val="18"/>
          <w:szCs w:val="18"/>
        </w:rPr>
        <w:t>Source: Dobson | DaVanzo Analysis of HH Claims in DUAs LDS 53367 and RIF 54757</w:t>
      </w:r>
      <w:bookmarkEnd w:id="12"/>
    </w:p>
    <w:p w14:paraId="6410BCC4" w14:textId="12EA303E" w:rsidR="002E21F8" w:rsidRDefault="00385172" w:rsidP="004B18BB">
      <w:pPr>
        <w:ind w:right="0"/>
        <w:rPr>
          <w:rFonts w:cstheme="minorHAnsi"/>
        </w:rPr>
      </w:pPr>
      <w:r>
        <w:rPr>
          <w:rFonts w:cstheme="minorHAnsi"/>
        </w:rPr>
        <w:t>COVID-19</w:t>
      </w:r>
      <w:r w:rsidR="00661D8A">
        <w:rPr>
          <w:rFonts w:cstheme="minorHAnsi"/>
        </w:rPr>
        <w:t xml:space="preserve"> cases have increased </w:t>
      </w:r>
      <w:r>
        <w:rPr>
          <w:rFonts w:cstheme="minorHAnsi"/>
        </w:rPr>
        <w:t xml:space="preserve">for home health </w:t>
      </w:r>
      <w:r w:rsidR="00661D8A">
        <w:rPr>
          <w:rFonts w:cstheme="minorHAnsi"/>
        </w:rPr>
        <w:t xml:space="preserve">over the course of </w:t>
      </w:r>
      <w:r>
        <w:rPr>
          <w:rFonts w:cstheme="minorHAnsi"/>
        </w:rPr>
        <w:t xml:space="preserve">2020. This includes coding for presumed or confirmed </w:t>
      </w:r>
      <w:r w:rsidR="00006177">
        <w:rPr>
          <w:rFonts w:cstheme="minorHAnsi"/>
        </w:rPr>
        <w:t xml:space="preserve">COVID-19 </w:t>
      </w:r>
      <w:r>
        <w:rPr>
          <w:rFonts w:cstheme="minorHAnsi"/>
        </w:rPr>
        <w:t xml:space="preserve">cases, possible exposure, negative screenings, historically used (and retired codes), and related severe symptoms (pneumonia or bronchitis due to viral or other cause). We examined inpatient, outpatient, physician office and home health claims during the home health episode and in the 30 days prior to home health admission to measure the direct service risk </w:t>
      </w:r>
      <w:r w:rsidR="00006177">
        <w:rPr>
          <w:rFonts w:cstheme="minorHAnsi"/>
        </w:rPr>
        <w:t xml:space="preserve">to </w:t>
      </w:r>
      <w:r>
        <w:rPr>
          <w:rFonts w:cstheme="minorHAnsi"/>
        </w:rPr>
        <w:t>home health providers</w:t>
      </w:r>
      <w:r w:rsidR="00E84434">
        <w:rPr>
          <w:rFonts w:cstheme="minorHAnsi"/>
        </w:rPr>
        <w:t xml:space="preserve"> in </w:t>
      </w:r>
      <w:r w:rsidR="00007185">
        <w:rPr>
          <w:rFonts w:cstheme="minorHAnsi"/>
        </w:rPr>
        <w:fldChar w:fldCharType="begin"/>
      </w:r>
      <w:r w:rsidR="00007185">
        <w:rPr>
          <w:rFonts w:cstheme="minorHAnsi"/>
        </w:rPr>
        <w:instrText xml:space="preserve"> REF _Ref53486352 \h </w:instrText>
      </w:r>
      <w:r w:rsidR="00007185">
        <w:rPr>
          <w:rFonts w:cstheme="minorHAnsi"/>
        </w:rPr>
      </w:r>
      <w:r w:rsidR="00007185">
        <w:rPr>
          <w:rFonts w:cstheme="minorHAnsi"/>
        </w:rPr>
        <w:fldChar w:fldCharType="separate"/>
      </w:r>
      <w:r w:rsidR="00FC1E06">
        <w:t xml:space="preserve">Exhibit </w:t>
      </w:r>
      <w:r w:rsidR="00FC1E06">
        <w:rPr>
          <w:noProof/>
        </w:rPr>
        <w:t>4</w:t>
      </w:r>
      <w:r w:rsidR="00007185">
        <w:rPr>
          <w:rFonts w:cstheme="minorHAnsi"/>
        </w:rPr>
        <w:fldChar w:fldCharType="end"/>
      </w:r>
      <w:r w:rsidR="00007185">
        <w:rPr>
          <w:rFonts w:cstheme="minorHAnsi"/>
        </w:rPr>
        <w:t xml:space="preserve">. </w:t>
      </w:r>
    </w:p>
    <w:p w14:paraId="1424F51A" w14:textId="3D498740" w:rsidR="00540D29" w:rsidRDefault="00385172" w:rsidP="004B18BB">
      <w:pPr>
        <w:ind w:right="0"/>
        <w:rPr>
          <w:rFonts w:cstheme="minorHAnsi"/>
        </w:rPr>
      </w:pPr>
      <w:r>
        <w:rPr>
          <w:rFonts w:cstheme="minorHAnsi"/>
        </w:rPr>
        <w:t xml:space="preserve">As anticipated, we find the COVID-19 case rate among home health users – as well as reports of possible exposure and negative screening – are increasing over the period. COVID-19 patients represent </w:t>
      </w:r>
      <w:r w:rsidR="00540D29">
        <w:rPr>
          <w:rFonts w:cstheme="minorHAnsi"/>
        </w:rPr>
        <w:t xml:space="preserve">an increasingly significant portion of home health cases (9% in November) with over 43% </w:t>
      </w:r>
      <w:r w:rsidR="007C0BE6">
        <w:rPr>
          <w:rFonts w:cstheme="minorHAnsi"/>
        </w:rPr>
        <w:t xml:space="preserve">of cases </w:t>
      </w:r>
      <w:r w:rsidR="00540D29">
        <w:rPr>
          <w:rFonts w:cstheme="minorHAnsi"/>
        </w:rPr>
        <w:t xml:space="preserve">having reported possible exposure and increasingly fewer patients experiencing a negative COVID-19 screening. COVID-19 home health case load in the latter half of the year reflects the </w:t>
      </w:r>
      <w:r w:rsidR="0077662F">
        <w:rPr>
          <w:rFonts w:cstheme="minorHAnsi"/>
        </w:rPr>
        <w:t xml:space="preserve">ongoing PHE as well as improvements in testing, detection and inpatient treatment. </w:t>
      </w:r>
    </w:p>
    <w:p w14:paraId="54DFF1F9" w14:textId="247CEA68" w:rsidR="00007185" w:rsidRDefault="00007185" w:rsidP="00E84434">
      <w:pPr>
        <w:spacing w:after="0"/>
        <w:ind w:right="0"/>
      </w:pPr>
    </w:p>
    <w:p w14:paraId="71734BE1" w14:textId="43E524EA" w:rsidR="00007185" w:rsidRDefault="00007185" w:rsidP="00007185">
      <w:pPr>
        <w:pStyle w:val="Caption"/>
        <w:ind w:right="1710"/>
      </w:pPr>
      <w:bookmarkStart w:id="13" w:name="_Ref53486352"/>
      <w:r>
        <w:t xml:space="preserve">Exhibit </w:t>
      </w:r>
      <w:fldSimple w:instr=" SEQ Exhibit \* ARABIC ">
        <w:r w:rsidR="0039438D">
          <w:rPr>
            <w:noProof/>
          </w:rPr>
          <w:t>4</w:t>
        </w:r>
      </w:fldSimple>
      <w:bookmarkEnd w:id="13"/>
      <w:r>
        <w:t>: COVID-19 Case Rates, Related Symptoms, and Related Codes, Among CY2020 Home Health Users</w:t>
      </w:r>
    </w:p>
    <w:p w14:paraId="2470B0E4" w14:textId="70C9309B" w:rsidR="00385172" w:rsidRDefault="003E21BF" w:rsidP="00E84434">
      <w:pPr>
        <w:spacing w:after="0"/>
        <w:ind w:right="0"/>
        <w:rPr>
          <w:rFonts w:cstheme="minorHAnsi"/>
        </w:rPr>
      </w:pPr>
      <w:r>
        <w:rPr>
          <w:rFonts w:cstheme="minorHAnsi"/>
          <w:noProof/>
        </w:rPr>
        <w:drawing>
          <wp:inline distT="0" distB="0" distL="0" distR="0" wp14:anchorId="5D9D7A6F" wp14:editId="2C1035A5">
            <wp:extent cx="5156200" cy="3094672"/>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7196" cy="3101272"/>
                    </a:xfrm>
                    <a:prstGeom prst="rect">
                      <a:avLst/>
                    </a:prstGeom>
                    <a:noFill/>
                  </pic:spPr>
                </pic:pic>
              </a:graphicData>
            </a:graphic>
          </wp:inline>
        </w:drawing>
      </w:r>
    </w:p>
    <w:p w14:paraId="123ED80C" w14:textId="77777777" w:rsidR="00385172" w:rsidRDefault="00E84434" w:rsidP="00DE7E90">
      <w:pPr>
        <w:ind w:right="0"/>
        <w:rPr>
          <w:rFonts w:cstheme="minorHAnsi"/>
        </w:rPr>
      </w:pPr>
      <w:r w:rsidRPr="00FC0753">
        <w:rPr>
          <w:rFonts w:cstheme="minorHAnsi"/>
          <w:i/>
          <w:iCs/>
          <w:sz w:val="18"/>
          <w:szCs w:val="18"/>
        </w:rPr>
        <w:t>Source: Dobson | DaVanzo Analysis of HH</w:t>
      </w:r>
      <w:r>
        <w:rPr>
          <w:rFonts w:cstheme="minorHAnsi"/>
          <w:i/>
          <w:iCs/>
          <w:sz w:val="18"/>
          <w:szCs w:val="18"/>
        </w:rPr>
        <w:t>, IP, OP, and Carrier Claims,</w:t>
      </w:r>
      <w:r w:rsidRPr="00FC0753">
        <w:rPr>
          <w:rFonts w:cstheme="minorHAnsi"/>
          <w:i/>
          <w:iCs/>
          <w:sz w:val="18"/>
          <w:szCs w:val="18"/>
        </w:rPr>
        <w:t xml:space="preserve"> RIF 54757</w:t>
      </w:r>
    </w:p>
    <w:p w14:paraId="0FF30733" w14:textId="77777777" w:rsidR="00385172" w:rsidRDefault="00DB2370" w:rsidP="00DB2370">
      <w:pPr>
        <w:pStyle w:val="Heading3"/>
      </w:pPr>
      <w:r w:rsidRPr="00DB2370">
        <w:t>Behavioral Assumptions</w:t>
      </w:r>
    </w:p>
    <w:p w14:paraId="7967E3E6" w14:textId="48D67C17" w:rsidR="00DB2370" w:rsidRPr="00B26D92" w:rsidRDefault="00B13873" w:rsidP="00DB2370">
      <w:pPr>
        <w:ind w:right="0"/>
      </w:pPr>
      <w:r>
        <w:t>T</w:t>
      </w:r>
      <w:r w:rsidR="00DB2370">
        <w:t>he CY2020 HH PPS FR</w:t>
      </w:r>
      <w:r>
        <w:t xml:space="preserve"> presented </w:t>
      </w:r>
      <w:r w:rsidR="00DB2370" w:rsidRPr="00B26D92">
        <w:t>the 30-day payment rate in a budget-neutral manner</w:t>
      </w:r>
      <w:r w:rsidR="00DB2370">
        <w:t xml:space="preserve"> for </w:t>
      </w:r>
      <w:r w:rsidR="00DB2370" w:rsidRPr="00D34F20">
        <w:t xml:space="preserve">PDGM </w:t>
      </w:r>
      <w:r w:rsidR="00DB2370">
        <w:t xml:space="preserve">cases, then reduced that budget neutral base rate by </w:t>
      </w:r>
      <w:r w:rsidR="00DB2370" w:rsidRPr="00D34F20">
        <w:t xml:space="preserve">-4.36% based on assumptions that providers would systemically change their </w:t>
      </w:r>
      <w:r w:rsidR="00213893">
        <w:t xml:space="preserve">visit volume and </w:t>
      </w:r>
      <w:r w:rsidR="00DB2370" w:rsidRPr="00D34F20">
        <w:t xml:space="preserve">coding practices to maximize payment in </w:t>
      </w:r>
      <w:r w:rsidR="00DB2370">
        <w:t>the</w:t>
      </w:r>
      <w:r w:rsidR="00DB2370" w:rsidRPr="00D34F20">
        <w:t xml:space="preserve"> new mod</w:t>
      </w:r>
      <w:r w:rsidR="00DB2370" w:rsidRPr="002E21F8">
        <w:t>el.</w:t>
      </w:r>
      <w:r w:rsidR="0077662F" w:rsidRPr="002E21F8">
        <w:t xml:space="preserve"> The CY2021 HH PPS FR did not make adjustments to </w:t>
      </w:r>
      <w:r w:rsidR="00006177">
        <w:t>return</w:t>
      </w:r>
      <w:r w:rsidR="00006177" w:rsidRPr="002E21F8">
        <w:t xml:space="preserve"> </w:t>
      </w:r>
      <w:r w:rsidR="0077662F" w:rsidRPr="002E21F8">
        <w:t>the base rate to a budget neutral level.</w:t>
      </w:r>
    </w:p>
    <w:p w14:paraId="219EED7C" w14:textId="76C9B4A2" w:rsidR="00DB2370" w:rsidRPr="00860D42" w:rsidRDefault="00DB2370" w:rsidP="00DB2370">
      <w:pPr>
        <w:ind w:right="0"/>
        <w:rPr>
          <w:rFonts w:cstheme="minorHAnsi"/>
        </w:rPr>
      </w:pPr>
      <w:r w:rsidRPr="00860D42">
        <w:rPr>
          <w:rFonts w:cstheme="minorHAnsi"/>
        </w:rPr>
        <w:t xml:space="preserve">CMS cited three underlying assumptions to </w:t>
      </w:r>
      <w:r>
        <w:t>justify the payment reduction</w:t>
      </w:r>
      <w:r w:rsidRPr="00860D42">
        <w:rPr>
          <w:rFonts w:cstheme="minorHAnsi"/>
        </w:rPr>
        <w:t xml:space="preserve"> in the </w:t>
      </w:r>
      <w:r w:rsidR="00006177">
        <w:rPr>
          <w:rFonts w:cstheme="minorHAnsi"/>
        </w:rPr>
        <w:t xml:space="preserve">CY2020 </w:t>
      </w:r>
      <w:r w:rsidRPr="00860D42">
        <w:rPr>
          <w:rFonts w:cstheme="minorHAnsi"/>
        </w:rPr>
        <w:t>final rule:</w:t>
      </w:r>
    </w:p>
    <w:p w14:paraId="69097C7F" w14:textId="77777777" w:rsidR="00213893" w:rsidRPr="00213893" w:rsidRDefault="00DB2370" w:rsidP="00901FCC">
      <w:pPr>
        <w:pStyle w:val="ListParagraph"/>
        <w:numPr>
          <w:ilvl w:val="0"/>
          <w:numId w:val="3"/>
        </w:numPr>
        <w:rPr>
          <w:rFonts w:cstheme="minorHAnsi"/>
        </w:rPr>
      </w:pPr>
      <w:r w:rsidRPr="00860D42">
        <w:rPr>
          <w:rFonts w:cstheme="minorHAnsi"/>
        </w:rPr>
        <w:t>For one-third of LUPAs that are one to two visits away from the LUPA threshold, HHAs will provide one to two extra visits to receive a full 30-day payment.</w:t>
      </w:r>
      <w:r w:rsidRPr="00875784">
        <w:t xml:space="preserve"> </w:t>
      </w:r>
    </w:p>
    <w:p w14:paraId="2BF9F4CC" w14:textId="77777777" w:rsidR="00DB2370" w:rsidRPr="00860D42" w:rsidRDefault="00DB2370" w:rsidP="00901FCC">
      <w:pPr>
        <w:pStyle w:val="ListParagraph"/>
        <w:numPr>
          <w:ilvl w:val="0"/>
          <w:numId w:val="3"/>
        </w:numPr>
        <w:rPr>
          <w:rFonts w:cstheme="minorHAnsi"/>
        </w:rPr>
      </w:pPr>
      <w:r w:rsidRPr="00860D42">
        <w:rPr>
          <w:rFonts w:cstheme="minorHAnsi"/>
        </w:rPr>
        <w:t>HHAs will change documentation and coding practices and put the highest paying diagnosis code as the principal diagnosis code. This allows a 30-day period of care to be placed into a higher-paying clinical group.</w:t>
      </w:r>
    </w:p>
    <w:p w14:paraId="2F30F5BA" w14:textId="77777777" w:rsidR="00DB2370" w:rsidRPr="00213893" w:rsidRDefault="00DB2370" w:rsidP="00901FCC">
      <w:pPr>
        <w:pStyle w:val="ListParagraph"/>
        <w:numPr>
          <w:ilvl w:val="0"/>
          <w:numId w:val="3"/>
        </w:numPr>
        <w:rPr>
          <w:rFonts w:cstheme="minorHAnsi"/>
        </w:rPr>
      </w:pPr>
      <w:r w:rsidRPr="00860D42">
        <w:rPr>
          <w:rFonts w:cstheme="minorHAnsi"/>
        </w:rPr>
        <w:t>By taking into account additional ICD-10-CM diagnosis codes listed on the HH claim (that exceed the six allowed on the OASIS), more 30-day periods of care will receive a comorbidity adjustment than periods otherwise would have received if CMS had only used the OASIS diagnosis codes for payment.</w:t>
      </w:r>
      <w:r w:rsidRPr="00875784">
        <w:t xml:space="preserve"> </w:t>
      </w:r>
    </w:p>
    <w:p w14:paraId="044F9C38" w14:textId="6F5252E8" w:rsidR="00213893" w:rsidRDefault="00213893" w:rsidP="00213893">
      <w:pPr>
        <w:ind w:right="0"/>
        <w:rPr>
          <w:rFonts w:cstheme="minorHAnsi"/>
        </w:rPr>
      </w:pPr>
      <w:r>
        <w:rPr>
          <w:rFonts w:cstheme="minorHAnsi"/>
        </w:rPr>
        <w:t xml:space="preserve">Combined, the agency indicated in the CY2020 HH PPS proposed rule that these three assumptions (which are interactive) would lead to 8.01% overrun; in the final rule, CMS reduced this to 4.36%. As described above, we find that the HH PPS </w:t>
      </w:r>
      <w:r w:rsidR="00006177">
        <w:rPr>
          <w:rFonts w:cstheme="minorHAnsi"/>
        </w:rPr>
        <w:t xml:space="preserve">during CY2020 </w:t>
      </w:r>
      <w:r>
        <w:rPr>
          <w:rFonts w:cstheme="minorHAnsi"/>
        </w:rPr>
        <w:t xml:space="preserve">is underpaying relative to budget neutral levels; below we address each behavioral assumption in greater detail. Ultimately, we find the behavioral assumptions have </w:t>
      </w:r>
      <w:r w:rsidR="005C07BE">
        <w:rPr>
          <w:rFonts w:cstheme="minorHAnsi"/>
        </w:rPr>
        <w:t xml:space="preserve">largely </w:t>
      </w:r>
      <w:r>
        <w:rPr>
          <w:rFonts w:cstheme="minorHAnsi"/>
        </w:rPr>
        <w:t>not come to pass:</w:t>
      </w:r>
    </w:p>
    <w:p w14:paraId="7D28B3EE" w14:textId="77777777" w:rsidR="00213893" w:rsidRDefault="00213893" w:rsidP="00901FCC">
      <w:pPr>
        <w:pStyle w:val="ListParagraph"/>
        <w:numPr>
          <w:ilvl w:val="0"/>
          <w:numId w:val="5"/>
        </w:numPr>
        <w:rPr>
          <w:rFonts w:cstheme="minorHAnsi"/>
        </w:rPr>
      </w:pPr>
      <w:r>
        <w:rPr>
          <w:rFonts w:cstheme="minorHAnsi"/>
        </w:rPr>
        <w:t>Observed LUPA rates greatly exceed predicted rates.</w:t>
      </w:r>
    </w:p>
    <w:p w14:paraId="1D8BBC61" w14:textId="77777777" w:rsidR="00213893" w:rsidRDefault="00E84434" w:rsidP="00901FCC">
      <w:pPr>
        <w:pStyle w:val="ListParagraph"/>
        <w:numPr>
          <w:ilvl w:val="0"/>
          <w:numId w:val="5"/>
        </w:numPr>
        <w:rPr>
          <w:rFonts w:cstheme="minorHAnsi"/>
        </w:rPr>
      </w:pPr>
      <w:r>
        <w:rPr>
          <w:rFonts w:cstheme="minorHAnsi"/>
        </w:rPr>
        <w:t>Payment</w:t>
      </w:r>
      <w:r w:rsidR="00213893">
        <w:rPr>
          <w:rFonts w:cstheme="minorHAnsi"/>
        </w:rPr>
        <w:t xml:space="preserve"> optimization </w:t>
      </w:r>
      <w:r>
        <w:rPr>
          <w:rFonts w:cstheme="minorHAnsi"/>
        </w:rPr>
        <w:t xml:space="preserve">of primary diagnostic coding </w:t>
      </w:r>
      <w:r w:rsidR="00213893">
        <w:rPr>
          <w:rFonts w:cstheme="minorHAnsi"/>
        </w:rPr>
        <w:t>has largely not occurred (clinical case-mix groups represent historical rather than optimized groupings).</w:t>
      </w:r>
    </w:p>
    <w:p w14:paraId="14C6A617" w14:textId="77777777" w:rsidR="00213893" w:rsidRDefault="005C07BE" w:rsidP="00901FCC">
      <w:pPr>
        <w:pStyle w:val="ListParagraph"/>
        <w:numPr>
          <w:ilvl w:val="0"/>
          <w:numId w:val="5"/>
        </w:numPr>
        <w:rPr>
          <w:rFonts w:cstheme="minorHAnsi"/>
        </w:rPr>
      </w:pPr>
      <w:r>
        <w:rPr>
          <w:rFonts w:cstheme="minorHAnsi"/>
        </w:rPr>
        <w:t xml:space="preserve">High comorbidity and functional need groups are bigger than expected, but this is tempered by increased relative case-mix severity with reduced volume. </w:t>
      </w:r>
    </w:p>
    <w:p w14:paraId="23DE7375" w14:textId="77777777" w:rsidR="00DB2370" w:rsidRDefault="005C07BE" w:rsidP="005C07BE">
      <w:pPr>
        <w:pStyle w:val="Heading4"/>
      </w:pPr>
      <w:r>
        <w:t>LUPA Rates</w:t>
      </w:r>
    </w:p>
    <w:p w14:paraId="280024B3" w14:textId="6801F5EE" w:rsidR="007966DB" w:rsidRDefault="00892AC2" w:rsidP="00DE7E90">
      <w:pPr>
        <w:ind w:right="0"/>
        <w:rPr>
          <w:rFonts w:cstheme="minorHAnsi"/>
        </w:rPr>
      </w:pPr>
      <w:r>
        <w:rPr>
          <w:rFonts w:cstheme="minorHAnsi"/>
        </w:rPr>
        <w:t xml:space="preserve">During this period, </w:t>
      </w:r>
      <w:r w:rsidR="00006177">
        <w:rPr>
          <w:rFonts w:cstheme="minorHAnsi"/>
        </w:rPr>
        <w:t xml:space="preserve">actual </w:t>
      </w:r>
      <w:r>
        <w:rPr>
          <w:rFonts w:cstheme="minorHAnsi"/>
        </w:rPr>
        <w:t>LUPA rates were much higher than historical</w:t>
      </w:r>
      <w:r w:rsidR="00006177">
        <w:rPr>
          <w:rFonts w:cstheme="minorHAnsi"/>
        </w:rPr>
        <w:t xml:space="preserve"> rates</w:t>
      </w:r>
      <w:r>
        <w:rPr>
          <w:rFonts w:cstheme="minorHAnsi"/>
        </w:rPr>
        <w:t xml:space="preserve"> or in the rate-setting file (with or without behavioral adjustment). </w:t>
      </w:r>
      <w:r w:rsidR="00D86583">
        <w:rPr>
          <w:rFonts w:cstheme="minorHAnsi"/>
        </w:rPr>
        <w:t xml:space="preserve">LUPAs are cases that do not meet the full payment visit threshold and are paid on a per-visit basis; the large portion of LUPA cases serves to </w:t>
      </w:r>
      <w:r w:rsidR="003D684A">
        <w:rPr>
          <w:rFonts w:cstheme="minorHAnsi"/>
        </w:rPr>
        <w:t xml:space="preserve">reduce average </w:t>
      </w:r>
      <w:r w:rsidR="00D86583">
        <w:rPr>
          <w:rFonts w:cstheme="minorHAnsi"/>
        </w:rPr>
        <w:t xml:space="preserve">case payments. We find a </w:t>
      </w:r>
      <w:r w:rsidR="004C48AA">
        <w:rPr>
          <w:rFonts w:cstheme="minorHAnsi"/>
        </w:rPr>
        <w:t>1</w:t>
      </w:r>
      <w:r w:rsidR="00414F6B">
        <w:rPr>
          <w:rFonts w:cstheme="minorHAnsi"/>
        </w:rPr>
        <w:t>5.2</w:t>
      </w:r>
      <w:r w:rsidR="00D86583">
        <w:rPr>
          <w:rFonts w:cstheme="minorHAnsi"/>
        </w:rPr>
        <w:t>% LUPA rate in January-</w:t>
      </w:r>
      <w:r w:rsidR="00414F6B">
        <w:rPr>
          <w:rFonts w:cstheme="minorHAnsi"/>
        </w:rPr>
        <w:t>November</w:t>
      </w:r>
      <w:r w:rsidR="004C48AA">
        <w:rPr>
          <w:rFonts w:cstheme="minorHAnsi"/>
        </w:rPr>
        <w:t xml:space="preserve"> </w:t>
      </w:r>
      <w:r w:rsidR="00D86583">
        <w:rPr>
          <w:rFonts w:cstheme="minorHAnsi"/>
        </w:rPr>
        <w:t>2020 compared to the predicted 5.</w:t>
      </w:r>
      <w:r w:rsidR="00414F6B">
        <w:rPr>
          <w:rFonts w:cstheme="minorHAnsi"/>
        </w:rPr>
        <w:t>3</w:t>
      </w:r>
      <w:r w:rsidR="00D86583">
        <w:rPr>
          <w:rFonts w:cstheme="minorHAnsi"/>
        </w:rPr>
        <w:t>% (with behavioral assumptions) or 7.</w:t>
      </w:r>
      <w:r w:rsidR="00414F6B">
        <w:rPr>
          <w:rFonts w:cstheme="minorHAnsi"/>
        </w:rPr>
        <w:t>4</w:t>
      </w:r>
      <w:r w:rsidR="00D86583">
        <w:rPr>
          <w:rFonts w:cstheme="minorHAnsi"/>
        </w:rPr>
        <w:t>% (historical trend without behavioral assumptions).</w:t>
      </w:r>
      <w:r w:rsidR="004C48AA">
        <w:rPr>
          <w:rStyle w:val="FootnoteReference"/>
          <w:rFonts w:cstheme="minorHAnsi"/>
        </w:rPr>
        <w:footnoteReference w:id="6"/>
      </w:r>
      <w:r w:rsidR="00D86583">
        <w:rPr>
          <w:rFonts w:cstheme="minorHAnsi"/>
        </w:rPr>
        <w:t xml:space="preserve"> LUPA rates were very high and increasing in the PDGM case mix groups in January and February, prior to widespread state responses to the COVID-19 PHE</w:t>
      </w:r>
      <w:r w:rsidR="00E84434">
        <w:rPr>
          <w:rFonts w:cstheme="minorHAnsi"/>
        </w:rPr>
        <w:t xml:space="preserve">, as shown in </w:t>
      </w:r>
      <w:r w:rsidR="004C48AA">
        <w:rPr>
          <w:rFonts w:cstheme="minorHAnsi"/>
        </w:rPr>
        <w:fldChar w:fldCharType="begin"/>
      </w:r>
      <w:r w:rsidR="004C48AA">
        <w:rPr>
          <w:rFonts w:cstheme="minorHAnsi"/>
        </w:rPr>
        <w:instrText xml:space="preserve"> REF _Ref53487315 \h </w:instrText>
      </w:r>
      <w:r w:rsidR="004C48AA">
        <w:rPr>
          <w:rFonts w:cstheme="minorHAnsi"/>
        </w:rPr>
      </w:r>
      <w:r w:rsidR="004C48AA">
        <w:rPr>
          <w:rFonts w:cstheme="minorHAnsi"/>
        </w:rPr>
        <w:fldChar w:fldCharType="separate"/>
      </w:r>
      <w:r w:rsidR="00FC1E06">
        <w:t xml:space="preserve">Exhibit </w:t>
      </w:r>
      <w:r w:rsidR="00FC1E06">
        <w:rPr>
          <w:noProof/>
        </w:rPr>
        <w:t>5</w:t>
      </w:r>
      <w:r w:rsidR="004C48AA">
        <w:rPr>
          <w:rFonts w:cstheme="minorHAnsi"/>
        </w:rPr>
        <w:fldChar w:fldCharType="end"/>
      </w:r>
      <w:r w:rsidR="00D86583">
        <w:rPr>
          <w:rFonts w:cstheme="minorHAnsi"/>
        </w:rPr>
        <w:t xml:space="preserve">. This suggests that providers were </w:t>
      </w:r>
      <w:r w:rsidR="00006177">
        <w:rPr>
          <w:rFonts w:cstheme="minorHAnsi"/>
        </w:rPr>
        <w:t xml:space="preserve">immediately </w:t>
      </w:r>
      <w:r w:rsidR="00D86583">
        <w:rPr>
          <w:rFonts w:cstheme="minorHAnsi"/>
        </w:rPr>
        <w:t xml:space="preserve">struggling with the new PDGM LUPA rules. </w:t>
      </w:r>
    </w:p>
    <w:p w14:paraId="4C1B2D63" w14:textId="2E44A00D" w:rsidR="00414F6B" w:rsidRDefault="00D86583" w:rsidP="00DE7E90">
      <w:pPr>
        <w:ind w:right="0"/>
        <w:rPr>
          <w:rFonts w:cstheme="minorHAnsi"/>
        </w:rPr>
      </w:pPr>
      <w:r>
        <w:rPr>
          <w:rFonts w:cstheme="minorHAnsi"/>
        </w:rPr>
        <w:t xml:space="preserve">LUPA rates </w:t>
      </w:r>
      <w:r w:rsidR="00414F6B">
        <w:rPr>
          <w:rFonts w:cstheme="minorHAnsi"/>
        </w:rPr>
        <w:t xml:space="preserve">are consistently higher than CMS projections with or without behavioral assumptions. </w:t>
      </w:r>
      <w:r w:rsidR="005258E4">
        <w:rPr>
          <w:rFonts w:cstheme="minorHAnsi"/>
        </w:rPr>
        <w:t xml:space="preserve">Though there was a major increase in LUPA rates during the initial lockdowns of the PHE, this has not recovered to expectations. </w:t>
      </w:r>
      <w:r w:rsidR="00006177">
        <w:rPr>
          <w:rFonts w:cstheme="minorHAnsi"/>
        </w:rPr>
        <w:t>That is, w</w:t>
      </w:r>
      <w:r w:rsidR="00414F6B">
        <w:rPr>
          <w:rFonts w:cstheme="minorHAnsi"/>
        </w:rPr>
        <w:t xml:space="preserve">hile the aggregate LUPA rate is slowly falling, it remains nearly three times the rate that CMS predicted in rulemaking. </w:t>
      </w:r>
    </w:p>
    <w:p w14:paraId="70247A32" w14:textId="29FFBDEA" w:rsidR="004C48AA" w:rsidRDefault="004C48AA" w:rsidP="009359BE">
      <w:pPr>
        <w:pStyle w:val="Caption"/>
        <w:tabs>
          <w:tab w:val="left" w:pos="6300"/>
        </w:tabs>
        <w:ind w:right="2340"/>
      </w:pPr>
      <w:bookmarkStart w:id="14" w:name="_Ref53487315"/>
      <w:r>
        <w:t xml:space="preserve">Exhibit </w:t>
      </w:r>
      <w:fldSimple w:instr=" SEQ Exhibit \* ARABIC ">
        <w:r w:rsidR="0039438D">
          <w:rPr>
            <w:noProof/>
          </w:rPr>
          <w:t>5</w:t>
        </w:r>
      </w:fldSimple>
      <w:bookmarkEnd w:id="14"/>
      <w:r>
        <w:t xml:space="preserve">: </w:t>
      </w:r>
      <w:r w:rsidRPr="00E84434">
        <w:t xml:space="preserve">Actual CY2020 </w:t>
      </w:r>
      <w:r>
        <w:t>LUPA Rate</w:t>
      </w:r>
      <w:r w:rsidRPr="00E84434">
        <w:t xml:space="preserve"> vs. Projected </w:t>
      </w:r>
      <w:r>
        <w:t>LUPA Rate</w:t>
      </w:r>
    </w:p>
    <w:p w14:paraId="55244EAA" w14:textId="5884CDA2" w:rsidR="00B92EA7" w:rsidRDefault="0002502D" w:rsidP="00E84434">
      <w:pPr>
        <w:spacing w:after="0"/>
        <w:ind w:right="0"/>
        <w:rPr>
          <w:rFonts w:cstheme="minorHAnsi"/>
        </w:rPr>
      </w:pPr>
      <w:r>
        <w:rPr>
          <w:rFonts w:cstheme="minorHAnsi"/>
          <w:noProof/>
        </w:rPr>
        <w:drawing>
          <wp:inline distT="0" distB="0" distL="0" distR="0" wp14:anchorId="29F0B4A2" wp14:editId="434796AE">
            <wp:extent cx="4622800" cy="2777098"/>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8778" cy="2780689"/>
                    </a:xfrm>
                    <a:prstGeom prst="rect">
                      <a:avLst/>
                    </a:prstGeom>
                    <a:noFill/>
                  </pic:spPr>
                </pic:pic>
              </a:graphicData>
            </a:graphic>
          </wp:inline>
        </w:drawing>
      </w:r>
    </w:p>
    <w:p w14:paraId="6CEAA746" w14:textId="0EEE4D78" w:rsidR="00E84434" w:rsidRDefault="00E84434" w:rsidP="00E84434">
      <w:pPr>
        <w:ind w:right="0"/>
        <w:rPr>
          <w:rFonts w:cstheme="minorHAnsi"/>
          <w:i/>
          <w:iCs/>
          <w:sz w:val="18"/>
          <w:szCs w:val="18"/>
        </w:rPr>
      </w:pPr>
      <w:r w:rsidRPr="00FC0753">
        <w:rPr>
          <w:rFonts w:cstheme="minorHAnsi"/>
          <w:i/>
          <w:iCs/>
          <w:sz w:val="18"/>
          <w:szCs w:val="18"/>
        </w:rPr>
        <w:t>Source: Dobson | DaVanzo Analysis of HH Claims in DUAs LDS 53367 and RIF 54757</w:t>
      </w:r>
    </w:p>
    <w:p w14:paraId="54937BE7" w14:textId="19BCDE7A" w:rsidR="002E21F8" w:rsidRDefault="002E21F8" w:rsidP="00611332">
      <w:pPr>
        <w:ind w:right="0"/>
        <w:rPr>
          <w:rFonts w:cstheme="minorHAnsi"/>
        </w:rPr>
      </w:pPr>
      <w:r>
        <w:rPr>
          <w:rFonts w:cstheme="minorHAnsi"/>
        </w:rPr>
        <w:t xml:space="preserve">Home health providers seem to still be responding to the </w:t>
      </w:r>
      <w:r w:rsidR="00006177">
        <w:rPr>
          <w:rFonts w:cstheme="minorHAnsi"/>
        </w:rPr>
        <w:t>previous</w:t>
      </w:r>
      <w:r>
        <w:rPr>
          <w:rFonts w:cstheme="minorHAnsi"/>
        </w:rPr>
        <w:t xml:space="preserve"> 60-day LUPA threshold and have not fully adapted to the approach where the threshold varies by 30-day case-mix. We anticipate an overall system LUPA rate </w:t>
      </w:r>
      <w:r w:rsidR="00006177">
        <w:rPr>
          <w:rFonts w:cstheme="minorHAnsi"/>
        </w:rPr>
        <w:t xml:space="preserve">remaining </w:t>
      </w:r>
      <w:r>
        <w:rPr>
          <w:rFonts w:cstheme="minorHAnsi"/>
        </w:rPr>
        <w:t>above 10% after providers become more familiar with the new system, because thresholds are set at the 10</w:t>
      </w:r>
      <w:r w:rsidRPr="002E21F8">
        <w:rPr>
          <w:rFonts w:cstheme="minorHAnsi"/>
          <w:vertAlign w:val="superscript"/>
        </w:rPr>
        <w:t>th</w:t>
      </w:r>
      <w:r>
        <w:rPr>
          <w:rFonts w:cstheme="minorHAnsi"/>
        </w:rPr>
        <w:t xml:space="preserve"> percentile or higher by case-mix group. This will result in a system performs more or less as intended (10% or more cases are LUPAs), but has little to do with the assumed behavioral changes posited by CMS. Should CMS seek a lower LUPA rate, they should lower the LUPA threshold. </w:t>
      </w:r>
    </w:p>
    <w:p w14:paraId="67453A5A" w14:textId="2B5EA51B" w:rsidR="00611332" w:rsidRDefault="002E21F8" w:rsidP="00611332">
      <w:pPr>
        <w:ind w:right="0"/>
        <w:rPr>
          <w:rFonts w:cstheme="minorHAnsi"/>
        </w:rPr>
      </w:pPr>
      <w:r>
        <w:rPr>
          <w:rFonts w:cstheme="minorHAnsi"/>
        </w:rPr>
        <w:t xml:space="preserve">To </w:t>
      </w:r>
      <w:r w:rsidR="00006177">
        <w:rPr>
          <w:rFonts w:cstheme="minorHAnsi"/>
        </w:rPr>
        <w:t xml:space="preserve">further </w:t>
      </w:r>
      <w:r>
        <w:rPr>
          <w:rFonts w:cstheme="minorHAnsi"/>
        </w:rPr>
        <w:t>examine this issue, we</w:t>
      </w:r>
      <w:r w:rsidR="00611332">
        <w:rPr>
          <w:rFonts w:cstheme="minorHAnsi"/>
        </w:rPr>
        <w:t xml:space="preserve"> grouped 30-day cases back to the 153-group HHRG system to compare the observed LUPA rate to a derived 60-day case LUPA rate</w:t>
      </w:r>
      <w:r w:rsidR="00006177">
        <w:rPr>
          <w:rFonts w:cstheme="minorHAnsi"/>
        </w:rPr>
        <w:t xml:space="preserve"> (see </w:t>
      </w:r>
      <w:r w:rsidR="00006177">
        <w:rPr>
          <w:rFonts w:cstheme="minorHAnsi"/>
        </w:rPr>
        <w:fldChar w:fldCharType="begin"/>
      </w:r>
      <w:r w:rsidR="00006177">
        <w:rPr>
          <w:rFonts w:cstheme="minorHAnsi"/>
        </w:rPr>
        <w:instrText xml:space="preserve"> REF _Ref66336898 \h </w:instrText>
      </w:r>
      <w:r w:rsidR="00006177">
        <w:rPr>
          <w:rFonts w:cstheme="minorHAnsi"/>
        </w:rPr>
      </w:r>
      <w:r w:rsidR="00006177">
        <w:rPr>
          <w:rFonts w:cstheme="minorHAnsi"/>
        </w:rPr>
        <w:fldChar w:fldCharType="separate"/>
      </w:r>
      <w:r w:rsidR="00006177">
        <w:t xml:space="preserve">Exhibit </w:t>
      </w:r>
      <w:r w:rsidR="00006177">
        <w:rPr>
          <w:noProof/>
        </w:rPr>
        <w:t>6</w:t>
      </w:r>
      <w:r w:rsidR="00006177">
        <w:rPr>
          <w:rFonts w:cstheme="minorHAnsi"/>
        </w:rPr>
        <w:fldChar w:fldCharType="end"/>
      </w:r>
      <w:r w:rsidR="00006177">
        <w:rPr>
          <w:rFonts w:cstheme="minorHAnsi"/>
        </w:rPr>
        <w:t>)</w:t>
      </w:r>
      <w:r w:rsidR="00611332">
        <w:rPr>
          <w:rFonts w:cstheme="minorHAnsi"/>
        </w:rPr>
        <w:t xml:space="preserve">. From this analysis, </w:t>
      </w:r>
      <w:r w:rsidR="005258E4">
        <w:rPr>
          <w:rFonts w:cstheme="minorHAnsi"/>
        </w:rPr>
        <w:t xml:space="preserve">we estimate the LUPA rate for 60-day cases would be about 10% under the historic system. This makes </w:t>
      </w:r>
      <w:r w:rsidR="00693786">
        <w:rPr>
          <w:rFonts w:cstheme="minorHAnsi"/>
        </w:rPr>
        <w:t xml:space="preserve">intuitive </w:t>
      </w:r>
      <w:r w:rsidR="005258E4">
        <w:rPr>
          <w:rFonts w:cstheme="minorHAnsi"/>
        </w:rPr>
        <w:t xml:space="preserve">sense as the PDGM LUPA threshold was effectively set to the tenth percentile (or higher) </w:t>
      </w:r>
      <w:r w:rsidR="000B27B6">
        <w:rPr>
          <w:rFonts w:cstheme="minorHAnsi"/>
        </w:rPr>
        <w:t xml:space="preserve">from cases that originated in the </w:t>
      </w:r>
      <w:r w:rsidR="005258E4">
        <w:rPr>
          <w:rFonts w:cstheme="minorHAnsi"/>
        </w:rPr>
        <w:t xml:space="preserve">60-day system. </w:t>
      </w:r>
    </w:p>
    <w:p w14:paraId="5453F59C" w14:textId="1FF3E394" w:rsidR="00693786" w:rsidRDefault="00693786" w:rsidP="00693786">
      <w:pPr>
        <w:pStyle w:val="Caption"/>
      </w:pPr>
      <w:bookmarkStart w:id="15" w:name="_Ref66336898"/>
      <w:r>
        <w:t xml:space="preserve">Exhibit </w:t>
      </w:r>
      <w:fldSimple w:instr=" SEQ Exhibit \* ARABIC ">
        <w:r w:rsidR="0039438D">
          <w:rPr>
            <w:noProof/>
          </w:rPr>
          <w:t>6</w:t>
        </w:r>
      </w:fldSimple>
      <w:bookmarkEnd w:id="15"/>
      <w:r>
        <w:t>: LUPA Rate (Observed and Estimated Historical HHRG) by PDGM LUPA Threshold</w:t>
      </w:r>
    </w:p>
    <w:tbl>
      <w:tblPr>
        <w:tblW w:w="8097" w:type="dxa"/>
        <w:tblLook w:val="04A0" w:firstRow="1" w:lastRow="0" w:firstColumn="1" w:lastColumn="0" w:noHBand="0" w:noVBand="1"/>
      </w:tblPr>
      <w:tblGrid>
        <w:gridCol w:w="2022"/>
        <w:gridCol w:w="2022"/>
        <w:gridCol w:w="2022"/>
        <w:gridCol w:w="2031"/>
      </w:tblGrid>
      <w:tr w:rsidR="00693786" w:rsidRPr="00693786" w14:paraId="308921FB" w14:textId="77777777" w:rsidTr="00693786">
        <w:trPr>
          <w:trHeight w:val="165"/>
        </w:trPr>
        <w:tc>
          <w:tcPr>
            <w:tcW w:w="2022" w:type="dxa"/>
            <w:tcBorders>
              <w:top w:val="single" w:sz="4" w:space="0" w:color="auto"/>
              <w:left w:val="single" w:sz="4" w:space="0" w:color="auto"/>
              <w:bottom w:val="single" w:sz="4" w:space="0" w:color="auto"/>
              <w:right w:val="nil"/>
            </w:tcBorders>
            <w:shd w:val="clear" w:color="000000" w:fill="A9D08E"/>
            <w:noWrap/>
            <w:vAlign w:val="bottom"/>
            <w:hideMark/>
          </w:tcPr>
          <w:p w14:paraId="47234F6C" w14:textId="28A0253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Visit Threshold</w:t>
            </w:r>
          </w:p>
        </w:tc>
        <w:tc>
          <w:tcPr>
            <w:tcW w:w="2022" w:type="dxa"/>
            <w:tcBorders>
              <w:top w:val="single" w:sz="4" w:space="0" w:color="auto"/>
              <w:left w:val="nil"/>
              <w:bottom w:val="single" w:sz="4" w:space="0" w:color="auto"/>
              <w:right w:val="nil"/>
            </w:tcBorders>
            <w:shd w:val="clear" w:color="000000" w:fill="A9D08E"/>
            <w:vAlign w:val="bottom"/>
          </w:tcPr>
          <w:p w14:paraId="4302F8D7" w14:textId="41EBE3A2"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 xml:space="preserve">Observed LUPA Rate </w:t>
            </w:r>
            <w:r w:rsidRPr="00693786">
              <w:rPr>
                <w:rFonts w:ascii="Calibri" w:eastAsia="Times New Roman" w:hAnsi="Calibri" w:cs="Calibri"/>
                <w:color w:val="000000"/>
                <w:spacing w:val="0"/>
                <w:kern w:val="0"/>
              </w:rPr>
              <w:br/>
              <w:t>(1st PDGM 30-day Episode matched to 60-day)</w:t>
            </w:r>
          </w:p>
        </w:tc>
        <w:tc>
          <w:tcPr>
            <w:tcW w:w="2022" w:type="dxa"/>
            <w:tcBorders>
              <w:top w:val="single" w:sz="4" w:space="0" w:color="auto"/>
              <w:left w:val="nil"/>
              <w:bottom w:val="single" w:sz="4" w:space="0" w:color="auto"/>
              <w:right w:val="nil"/>
            </w:tcBorders>
            <w:shd w:val="clear" w:color="000000" w:fill="A9D08E"/>
            <w:noWrap/>
            <w:vAlign w:val="bottom"/>
            <w:hideMark/>
          </w:tcPr>
          <w:p w14:paraId="424FC935" w14:textId="482EDA9A" w:rsid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Imputed 60 Day LUPA Rate</w:t>
            </w:r>
          </w:p>
          <w:p w14:paraId="30AAB6E8" w14:textId="7FE7537E"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Pr>
                <w:rFonts w:ascii="Calibri" w:eastAsia="Times New Roman" w:hAnsi="Calibri" w:cs="Calibri"/>
                <w:color w:val="000000"/>
                <w:spacing w:val="0"/>
                <w:kern w:val="0"/>
              </w:rPr>
              <w:t>(Historic 4-Visit Threshold)</w:t>
            </w:r>
          </w:p>
        </w:tc>
        <w:tc>
          <w:tcPr>
            <w:tcW w:w="2031" w:type="dxa"/>
            <w:tcBorders>
              <w:top w:val="single" w:sz="4" w:space="0" w:color="auto"/>
              <w:left w:val="nil"/>
              <w:bottom w:val="single" w:sz="4" w:space="0" w:color="auto"/>
              <w:right w:val="single" w:sz="4" w:space="0" w:color="auto"/>
            </w:tcBorders>
            <w:shd w:val="clear" w:color="000000" w:fill="A9D08E"/>
            <w:noWrap/>
            <w:vAlign w:val="bottom"/>
            <w:hideMark/>
          </w:tcPr>
          <w:p w14:paraId="10EEB457" w14:textId="7777777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Difference</w:t>
            </w:r>
          </w:p>
        </w:tc>
      </w:tr>
      <w:tr w:rsidR="00693786" w:rsidRPr="00693786" w14:paraId="36AC2453" w14:textId="77777777" w:rsidTr="00693786">
        <w:trPr>
          <w:trHeight w:val="165"/>
        </w:trPr>
        <w:tc>
          <w:tcPr>
            <w:tcW w:w="2022" w:type="dxa"/>
            <w:tcBorders>
              <w:top w:val="nil"/>
              <w:left w:val="single" w:sz="4" w:space="0" w:color="auto"/>
              <w:bottom w:val="single" w:sz="4" w:space="0" w:color="auto"/>
              <w:right w:val="nil"/>
            </w:tcBorders>
            <w:shd w:val="clear" w:color="auto" w:fill="auto"/>
            <w:noWrap/>
            <w:vAlign w:val="bottom"/>
            <w:hideMark/>
          </w:tcPr>
          <w:p w14:paraId="17E972C0" w14:textId="7777777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2</w:t>
            </w:r>
          </w:p>
        </w:tc>
        <w:tc>
          <w:tcPr>
            <w:tcW w:w="2022" w:type="dxa"/>
            <w:tcBorders>
              <w:top w:val="nil"/>
              <w:left w:val="nil"/>
              <w:bottom w:val="single" w:sz="4" w:space="0" w:color="auto"/>
              <w:right w:val="nil"/>
            </w:tcBorders>
            <w:vAlign w:val="bottom"/>
          </w:tcPr>
          <w:p w14:paraId="00272A3D" w14:textId="118899DE"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14%</w:t>
            </w:r>
          </w:p>
        </w:tc>
        <w:tc>
          <w:tcPr>
            <w:tcW w:w="2022" w:type="dxa"/>
            <w:tcBorders>
              <w:top w:val="nil"/>
              <w:left w:val="nil"/>
              <w:bottom w:val="single" w:sz="4" w:space="0" w:color="auto"/>
              <w:right w:val="nil"/>
            </w:tcBorders>
            <w:shd w:val="clear" w:color="auto" w:fill="auto"/>
            <w:noWrap/>
            <w:vAlign w:val="bottom"/>
            <w:hideMark/>
          </w:tcPr>
          <w:p w14:paraId="71E3FE0C" w14:textId="344F88A5"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17%</w:t>
            </w:r>
          </w:p>
        </w:tc>
        <w:tc>
          <w:tcPr>
            <w:tcW w:w="2031" w:type="dxa"/>
            <w:tcBorders>
              <w:top w:val="nil"/>
              <w:left w:val="nil"/>
              <w:bottom w:val="single" w:sz="4" w:space="0" w:color="auto"/>
              <w:right w:val="single" w:sz="4" w:space="0" w:color="auto"/>
            </w:tcBorders>
            <w:shd w:val="clear" w:color="auto" w:fill="auto"/>
            <w:noWrap/>
            <w:vAlign w:val="bottom"/>
            <w:hideMark/>
          </w:tcPr>
          <w:p w14:paraId="6141DC45" w14:textId="77777777"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-3%</w:t>
            </w:r>
          </w:p>
        </w:tc>
      </w:tr>
      <w:tr w:rsidR="00693786" w:rsidRPr="00693786" w14:paraId="6D28F785" w14:textId="77777777" w:rsidTr="00693786">
        <w:trPr>
          <w:trHeight w:val="165"/>
        </w:trPr>
        <w:tc>
          <w:tcPr>
            <w:tcW w:w="2022" w:type="dxa"/>
            <w:tcBorders>
              <w:top w:val="nil"/>
              <w:left w:val="single" w:sz="4" w:space="0" w:color="auto"/>
              <w:bottom w:val="single" w:sz="4" w:space="0" w:color="auto"/>
              <w:right w:val="nil"/>
            </w:tcBorders>
            <w:shd w:val="clear" w:color="auto" w:fill="auto"/>
            <w:noWrap/>
            <w:vAlign w:val="bottom"/>
            <w:hideMark/>
          </w:tcPr>
          <w:p w14:paraId="04FA5527" w14:textId="7777777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3</w:t>
            </w:r>
          </w:p>
        </w:tc>
        <w:tc>
          <w:tcPr>
            <w:tcW w:w="2022" w:type="dxa"/>
            <w:tcBorders>
              <w:top w:val="nil"/>
              <w:left w:val="nil"/>
              <w:bottom w:val="single" w:sz="4" w:space="0" w:color="auto"/>
              <w:right w:val="nil"/>
            </w:tcBorders>
            <w:vAlign w:val="bottom"/>
          </w:tcPr>
          <w:p w14:paraId="0EAC34CC" w14:textId="40838F39"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12%</w:t>
            </w:r>
          </w:p>
        </w:tc>
        <w:tc>
          <w:tcPr>
            <w:tcW w:w="2022" w:type="dxa"/>
            <w:tcBorders>
              <w:top w:val="nil"/>
              <w:left w:val="nil"/>
              <w:bottom w:val="single" w:sz="4" w:space="0" w:color="auto"/>
              <w:right w:val="nil"/>
            </w:tcBorders>
            <w:shd w:val="clear" w:color="auto" w:fill="auto"/>
            <w:noWrap/>
            <w:vAlign w:val="bottom"/>
            <w:hideMark/>
          </w:tcPr>
          <w:p w14:paraId="12A17A35" w14:textId="49FC21AD"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12%</w:t>
            </w:r>
          </w:p>
        </w:tc>
        <w:tc>
          <w:tcPr>
            <w:tcW w:w="2031" w:type="dxa"/>
            <w:tcBorders>
              <w:top w:val="nil"/>
              <w:left w:val="nil"/>
              <w:bottom w:val="single" w:sz="4" w:space="0" w:color="auto"/>
              <w:right w:val="single" w:sz="4" w:space="0" w:color="auto"/>
            </w:tcBorders>
            <w:shd w:val="clear" w:color="auto" w:fill="auto"/>
            <w:noWrap/>
            <w:vAlign w:val="bottom"/>
            <w:hideMark/>
          </w:tcPr>
          <w:p w14:paraId="63AC89A2" w14:textId="77777777"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0%</w:t>
            </w:r>
          </w:p>
        </w:tc>
      </w:tr>
      <w:tr w:rsidR="00693786" w:rsidRPr="00693786" w14:paraId="5346C99A" w14:textId="77777777" w:rsidTr="00693786">
        <w:trPr>
          <w:trHeight w:val="165"/>
        </w:trPr>
        <w:tc>
          <w:tcPr>
            <w:tcW w:w="2022" w:type="dxa"/>
            <w:tcBorders>
              <w:top w:val="nil"/>
              <w:left w:val="single" w:sz="4" w:space="0" w:color="auto"/>
              <w:bottom w:val="single" w:sz="4" w:space="0" w:color="auto"/>
              <w:right w:val="nil"/>
            </w:tcBorders>
            <w:shd w:val="clear" w:color="auto" w:fill="auto"/>
            <w:noWrap/>
            <w:vAlign w:val="bottom"/>
            <w:hideMark/>
          </w:tcPr>
          <w:p w14:paraId="57ACAA31" w14:textId="7777777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4</w:t>
            </w:r>
          </w:p>
        </w:tc>
        <w:tc>
          <w:tcPr>
            <w:tcW w:w="2022" w:type="dxa"/>
            <w:tcBorders>
              <w:top w:val="nil"/>
              <w:left w:val="nil"/>
              <w:bottom w:val="single" w:sz="4" w:space="0" w:color="auto"/>
              <w:right w:val="nil"/>
            </w:tcBorders>
            <w:vAlign w:val="bottom"/>
          </w:tcPr>
          <w:p w14:paraId="5A5EA967" w14:textId="121A52AE"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13%</w:t>
            </w:r>
          </w:p>
        </w:tc>
        <w:tc>
          <w:tcPr>
            <w:tcW w:w="2022" w:type="dxa"/>
            <w:tcBorders>
              <w:top w:val="nil"/>
              <w:left w:val="nil"/>
              <w:bottom w:val="single" w:sz="4" w:space="0" w:color="auto"/>
              <w:right w:val="nil"/>
            </w:tcBorders>
            <w:shd w:val="clear" w:color="auto" w:fill="auto"/>
            <w:noWrap/>
            <w:vAlign w:val="bottom"/>
            <w:hideMark/>
          </w:tcPr>
          <w:p w14:paraId="160A03D4" w14:textId="16D9A73F"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8%</w:t>
            </w:r>
          </w:p>
        </w:tc>
        <w:tc>
          <w:tcPr>
            <w:tcW w:w="2031" w:type="dxa"/>
            <w:tcBorders>
              <w:top w:val="nil"/>
              <w:left w:val="nil"/>
              <w:bottom w:val="single" w:sz="4" w:space="0" w:color="auto"/>
              <w:right w:val="single" w:sz="4" w:space="0" w:color="auto"/>
            </w:tcBorders>
            <w:shd w:val="clear" w:color="auto" w:fill="auto"/>
            <w:noWrap/>
            <w:vAlign w:val="bottom"/>
            <w:hideMark/>
          </w:tcPr>
          <w:p w14:paraId="034A4507" w14:textId="77777777"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6%</w:t>
            </w:r>
          </w:p>
        </w:tc>
      </w:tr>
      <w:tr w:rsidR="00693786" w:rsidRPr="00693786" w14:paraId="42C97125" w14:textId="77777777" w:rsidTr="00693786">
        <w:trPr>
          <w:trHeight w:val="165"/>
        </w:trPr>
        <w:tc>
          <w:tcPr>
            <w:tcW w:w="2022" w:type="dxa"/>
            <w:tcBorders>
              <w:top w:val="nil"/>
              <w:left w:val="single" w:sz="4" w:space="0" w:color="auto"/>
              <w:bottom w:val="single" w:sz="4" w:space="0" w:color="auto"/>
              <w:right w:val="nil"/>
            </w:tcBorders>
            <w:shd w:val="clear" w:color="auto" w:fill="auto"/>
            <w:noWrap/>
            <w:vAlign w:val="bottom"/>
            <w:hideMark/>
          </w:tcPr>
          <w:p w14:paraId="5DB0EB4B" w14:textId="7777777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5</w:t>
            </w:r>
          </w:p>
        </w:tc>
        <w:tc>
          <w:tcPr>
            <w:tcW w:w="2022" w:type="dxa"/>
            <w:tcBorders>
              <w:top w:val="nil"/>
              <w:left w:val="nil"/>
              <w:bottom w:val="single" w:sz="4" w:space="0" w:color="auto"/>
              <w:right w:val="nil"/>
            </w:tcBorders>
            <w:vAlign w:val="bottom"/>
          </w:tcPr>
          <w:p w14:paraId="186FC771" w14:textId="16E28FF1"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17%</w:t>
            </w:r>
          </w:p>
        </w:tc>
        <w:tc>
          <w:tcPr>
            <w:tcW w:w="2022" w:type="dxa"/>
            <w:tcBorders>
              <w:top w:val="nil"/>
              <w:left w:val="nil"/>
              <w:bottom w:val="single" w:sz="4" w:space="0" w:color="auto"/>
              <w:right w:val="nil"/>
            </w:tcBorders>
            <w:shd w:val="clear" w:color="auto" w:fill="auto"/>
            <w:noWrap/>
            <w:vAlign w:val="bottom"/>
            <w:hideMark/>
          </w:tcPr>
          <w:p w14:paraId="673F7EA0" w14:textId="773F6259"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6%</w:t>
            </w:r>
          </w:p>
        </w:tc>
        <w:tc>
          <w:tcPr>
            <w:tcW w:w="2031" w:type="dxa"/>
            <w:tcBorders>
              <w:top w:val="nil"/>
              <w:left w:val="nil"/>
              <w:bottom w:val="single" w:sz="4" w:space="0" w:color="auto"/>
              <w:right w:val="single" w:sz="4" w:space="0" w:color="auto"/>
            </w:tcBorders>
            <w:shd w:val="clear" w:color="auto" w:fill="auto"/>
            <w:noWrap/>
            <w:vAlign w:val="bottom"/>
            <w:hideMark/>
          </w:tcPr>
          <w:p w14:paraId="649BA9AE" w14:textId="77777777"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11%</w:t>
            </w:r>
          </w:p>
        </w:tc>
      </w:tr>
      <w:tr w:rsidR="00693786" w:rsidRPr="00693786" w14:paraId="799AED36" w14:textId="77777777" w:rsidTr="00693786">
        <w:trPr>
          <w:trHeight w:val="165"/>
        </w:trPr>
        <w:tc>
          <w:tcPr>
            <w:tcW w:w="2022" w:type="dxa"/>
            <w:tcBorders>
              <w:top w:val="nil"/>
              <w:left w:val="single" w:sz="4" w:space="0" w:color="auto"/>
              <w:bottom w:val="single" w:sz="4" w:space="0" w:color="auto"/>
              <w:right w:val="nil"/>
            </w:tcBorders>
            <w:shd w:val="clear" w:color="auto" w:fill="auto"/>
            <w:noWrap/>
            <w:vAlign w:val="bottom"/>
            <w:hideMark/>
          </w:tcPr>
          <w:p w14:paraId="450678B9" w14:textId="77777777" w:rsidR="00693786" w:rsidRPr="00693786" w:rsidRDefault="00693786" w:rsidP="00693786">
            <w:pPr>
              <w:suppressAutoHyphens w:val="0"/>
              <w:spacing w:after="0" w:line="240" w:lineRule="auto"/>
              <w:ind w:right="0"/>
              <w:jc w:val="center"/>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6</w:t>
            </w:r>
          </w:p>
        </w:tc>
        <w:tc>
          <w:tcPr>
            <w:tcW w:w="2022" w:type="dxa"/>
            <w:tcBorders>
              <w:top w:val="nil"/>
              <w:left w:val="nil"/>
              <w:bottom w:val="single" w:sz="4" w:space="0" w:color="auto"/>
              <w:right w:val="nil"/>
            </w:tcBorders>
            <w:vAlign w:val="bottom"/>
          </w:tcPr>
          <w:p w14:paraId="0920AB69" w14:textId="0CB8C2E8"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16%</w:t>
            </w:r>
          </w:p>
        </w:tc>
        <w:tc>
          <w:tcPr>
            <w:tcW w:w="2022" w:type="dxa"/>
            <w:tcBorders>
              <w:top w:val="nil"/>
              <w:left w:val="nil"/>
              <w:bottom w:val="single" w:sz="4" w:space="0" w:color="auto"/>
              <w:right w:val="nil"/>
            </w:tcBorders>
            <w:shd w:val="clear" w:color="auto" w:fill="auto"/>
            <w:noWrap/>
            <w:vAlign w:val="bottom"/>
            <w:hideMark/>
          </w:tcPr>
          <w:p w14:paraId="24523AB5" w14:textId="6649CCE0"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4%</w:t>
            </w:r>
          </w:p>
        </w:tc>
        <w:tc>
          <w:tcPr>
            <w:tcW w:w="2031" w:type="dxa"/>
            <w:tcBorders>
              <w:top w:val="nil"/>
              <w:left w:val="nil"/>
              <w:bottom w:val="single" w:sz="4" w:space="0" w:color="auto"/>
              <w:right w:val="single" w:sz="4" w:space="0" w:color="auto"/>
            </w:tcBorders>
            <w:shd w:val="clear" w:color="auto" w:fill="auto"/>
            <w:noWrap/>
            <w:vAlign w:val="bottom"/>
            <w:hideMark/>
          </w:tcPr>
          <w:p w14:paraId="6590A871" w14:textId="77777777" w:rsidR="00693786" w:rsidRPr="00693786" w:rsidRDefault="00693786" w:rsidP="00693786">
            <w:pPr>
              <w:suppressAutoHyphens w:val="0"/>
              <w:spacing w:after="0" w:line="240" w:lineRule="auto"/>
              <w:ind w:right="0"/>
              <w:jc w:val="right"/>
              <w:rPr>
                <w:rFonts w:ascii="Calibri" w:eastAsia="Times New Roman" w:hAnsi="Calibri" w:cs="Calibri"/>
                <w:color w:val="000000"/>
                <w:spacing w:val="0"/>
                <w:kern w:val="0"/>
              </w:rPr>
            </w:pPr>
            <w:r w:rsidRPr="00693786">
              <w:rPr>
                <w:rFonts w:ascii="Calibri" w:eastAsia="Times New Roman" w:hAnsi="Calibri" w:cs="Calibri"/>
                <w:color w:val="000000"/>
                <w:spacing w:val="0"/>
                <w:kern w:val="0"/>
              </w:rPr>
              <w:t>12%</w:t>
            </w:r>
          </w:p>
        </w:tc>
      </w:tr>
    </w:tbl>
    <w:p w14:paraId="7B8A8036" w14:textId="77777777" w:rsidR="000B27B6" w:rsidRPr="00FC0753" w:rsidRDefault="000B27B6" w:rsidP="000B27B6">
      <w:pPr>
        <w:spacing w:after="0"/>
        <w:ind w:right="0"/>
        <w:rPr>
          <w:rFonts w:cstheme="minorHAnsi"/>
          <w:i/>
          <w:iCs/>
          <w:sz w:val="18"/>
          <w:szCs w:val="18"/>
        </w:rPr>
      </w:pPr>
      <w:r w:rsidRPr="00FC0753">
        <w:rPr>
          <w:rFonts w:cstheme="minorHAnsi"/>
          <w:i/>
          <w:iCs/>
          <w:sz w:val="18"/>
          <w:szCs w:val="18"/>
        </w:rPr>
        <w:t>Source: Dobson | DaVanzo Analysis of HH Claims in DUAs LDS 53367 and RIF 54757</w:t>
      </w:r>
    </w:p>
    <w:p w14:paraId="263D2177" w14:textId="77777777" w:rsidR="00693786" w:rsidRDefault="00693786" w:rsidP="00611332">
      <w:pPr>
        <w:ind w:right="0"/>
        <w:rPr>
          <w:rFonts w:cstheme="minorHAnsi"/>
        </w:rPr>
      </w:pPr>
    </w:p>
    <w:p w14:paraId="690E2DF3" w14:textId="080C9311" w:rsidR="00693786" w:rsidRDefault="00693786" w:rsidP="00611332">
      <w:pPr>
        <w:ind w:right="0"/>
        <w:rPr>
          <w:rFonts w:cstheme="minorHAnsi"/>
        </w:rPr>
      </w:pPr>
      <w:r>
        <w:rPr>
          <w:rFonts w:cstheme="minorHAnsi"/>
        </w:rPr>
        <w:t xml:space="preserve">LUPA rates in </w:t>
      </w:r>
      <w:r w:rsidR="000B27B6">
        <w:rPr>
          <w:rFonts w:cstheme="minorHAnsi"/>
        </w:rPr>
        <w:t xml:space="preserve">PDGM are higher than the expected 10% threshold would imply, which may be partially due to the 60-to-30 day conversion applied in rate-setting. LUPA rates for PDGM cases are generally much higher than if these same cases had been grouped under the historic HHRG thresholds. </w:t>
      </w:r>
    </w:p>
    <w:p w14:paraId="48E3E333" w14:textId="77777777" w:rsidR="00C50A1E" w:rsidRPr="005C07BE" w:rsidRDefault="005C07BE" w:rsidP="005C07BE">
      <w:pPr>
        <w:pStyle w:val="Heading4"/>
      </w:pPr>
      <w:r w:rsidRPr="005C07BE">
        <w:t>Clinical Group Coding</w:t>
      </w:r>
    </w:p>
    <w:p w14:paraId="77A06BD9" w14:textId="028DDF0C" w:rsidR="004C48AA" w:rsidRDefault="00B2763E" w:rsidP="00712858">
      <w:pPr>
        <w:ind w:right="0"/>
      </w:pPr>
      <w:r w:rsidRPr="00343DAE">
        <w:t xml:space="preserve">We find that </w:t>
      </w:r>
      <w:r w:rsidR="00C650EB">
        <w:t xml:space="preserve">observed </w:t>
      </w:r>
      <w:r w:rsidRPr="00343DAE">
        <w:t xml:space="preserve">case-mix groups </w:t>
      </w:r>
      <w:r w:rsidR="00343DAE">
        <w:t xml:space="preserve">are </w:t>
      </w:r>
      <w:r w:rsidR="005C07BE">
        <w:t>more</w:t>
      </w:r>
      <w:r w:rsidR="00343DAE">
        <w:t xml:space="preserve"> similar to </w:t>
      </w:r>
      <w:r w:rsidRPr="00343DAE">
        <w:t xml:space="preserve">historical trends of primary diagnoses </w:t>
      </w:r>
      <w:r w:rsidR="00343DAE">
        <w:t xml:space="preserve">than </w:t>
      </w:r>
      <w:r w:rsidR="00C650EB">
        <w:t xml:space="preserve">to the </w:t>
      </w:r>
      <w:r w:rsidRPr="00343DAE">
        <w:t>payment-optimized groupings</w:t>
      </w:r>
      <w:r w:rsidR="00343DAE">
        <w:t xml:space="preserve"> as projected by CMS</w:t>
      </w:r>
      <w:r w:rsidR="003C3E65">
        <w:t xml:space="preserve">, as shown in </w:t>
      </w:r>
      <w:r w:rsidR="000B27B6">
        <w:fldChar w:fldCharType="begin"/>
      </w:r>
      <w:r w:rsidR="000B27B6">
        <w:instrText xml:space="preserve"> REF _Ref53487693 \h </w:instrText>
      </w:r>
      <w:r w:rsidR="000B27B6">
        <w:fldChar w:fldCharType="separate"/>
      </w:r>
      <w:r w:rsidR="000B27B6">
        <w:t xml:space="preserve">Exhibit </w:t>
      </w:r>
      <w:r w:rsidR="000B27B6">
        <w:rPr>
          <w:noProof/>
        </w:rPr>
        <w:t>7</w:t>
      </w:r>
      <w:r w:rsidR="000B27B6">
        <w:fldChar w:fldCharType="end"/>
      </w:r>
      <w:r w:rsidR="000B27B6">
        <w:t xml:space="preserve">. </w:t>
      </w:r>
      <w:r w:rsidR="00C650EB">
        <w:t>CMS</w:t>
      </w:r>
      <w:r w:rsidR="007D29B4" w:rsidRPr="00343DAE">
        <w:t xml:space="preserve"> </w:t>
      </w:r>
      <w:r w:rsidR="00152211">
        <w:t>assumed</w:t>
      </w:r>
      <w:r w:rsidRPr="00343DAE">
        <w:t xml:space="preserve"> </w:t>
      </w:r>
      <w:r w:rsidR="00F30DCC" w:rsidRPr="00F30DCC">
        <w:t>home health agencies would change their documentation and coding practices to assign the highest-paying diagnosis code as the principal code for the 30-day period of car</w:t>
      </w:r>
      <w:r w:rsidR="009938F6">
        <w:t>e</w:t>
      </w:r>
      <w:r w:rsidR="00C650EB">
        <w:t>. This has not occured</w:t>
      </w:r>
      <w:r w:rsidRPr="00343DAE">
        <w:t>.</w:t>
      </w:r>
      <w:r w:rsidR="00161F15">
        <w:t xml:space="preserve"> Certain groups stand out for their departure in the behavioral assumption group from historical trend – especially clinical groups MMTA-Endocrine and Neuro groups – where actual 2020 case-mix results hewed close to historical</w:t>
      </w:r>
      <w:r w:rsidR="007966DB">
        <w:t xml:space="preserve"> levels</w:t>
      </w:r>
      <w:r w:rsidR="00161F15">
        <w:t xml:space="preserve">. This behavioral assumption would require agencies </w:t>
      </w:r>
      <w:r w:rsidR="003C3E65">
        <w:t>to substantially disregard</w:t>
      </w:r>
      <w:r w:rsidR="00161F15">
        <w:t xml:space="preserve"> international agreed coding </w:t>
      </w:r>
      <w:r w:rsidR="003F6E12">
        <w:t>schemas,</w:t>
      </w:r>
      <w:r w:rsidR="00161F15">
        <w:t xml:space="preserve"> so it is </w:t>
      </w:r>
      <w:r w:rsidR="00C650EB">
        <w:t xml:space="preserve">not </w:t>
      </w:r>
      <w:r w:rsidR="00161F15">
        <w:t xml:space="preserve">surprising </w:t>
      </w:r>
      <w:r w:rsidR="00FA61B3">
        <w:t xml:space="preserve">that </w:t>
      </w:r>
      <w:r w:rsidR="00161F15">
        <w:t>shifts did not occur to the extent predicted in the</w:t>
      </w:r>
      <w:r w:rsidR="00C650EB">
        <w:t xml:space="preserve"> CMS</w:t>
      </w:r>
      <w:r w:rsidR="00161F15">
        <w:t xml:space="preserve"> behavioral assumption</w:t>
      </w:r>
      <w:r w:rsidR="00C650EB">
        <w:t>s</w:t>
      </w:r>
      <w:r w:rsidR="00161F15">
        <w:t xml:space="preserve">. </w:t>
      </w:r>
    </w:p>
    <w:p w14:paraId="60564C48" w14:textId="1AA069B8" w:rsidR="004C48AA" w:rsidRDefault="004C48AA" w:rsidP="007D29B4">
      <w:pPr>
        <w:pStyle w:val="Caption"/>
        <w:ind w:right="1440"/>
      </w:pPr>
      <w:bookmarkStart w:id="16" w:name="_Ref53487693"/>
      <w:r>
        <w:t xml:space="preserve">Exhibit </w:t>
      </w:r>
      <w:fldSimple w:instr=" SEQ Exhibit \* ARABIC ">
        <w:r w:rsidR="0039438D">
          <w:rPr>
            <w:noProof/>
          </w:rPr>
          <w:t>7</w:t>
        </w:r>
      </w:fldSimple>
      <w:bookmarkEnd w:id="16"/>
      <w:r>
        <w:t>:</w:t>
      </w:r>
      <w:r w:rsidRPr="003C3E65">
        <w:t xml:space="preserve"> Observed Clinical Groups January-</w:t>
      </w:r>
      <w:r>
        <w:t>June</w:t>
      </w:r>
      <w:r w:rsidRPr="003C3E65">
        <w:t xml:space="preserve"> 2020 Compared to Projected Clinical Groups (</w:t>
      </w:r>
      <w:r>
        <w:t>w</w:t>
      </w:r>
      <w:r w:rsidRPr="003C3E65">
        <w:t>ith and without Behavioral Adjustments)</w:t>
      </w:r>
    </w:p>
    <w:p w14:paraId="244A4396" w14:textId="3426BC44" w:rsidR="005C07BE" w:rsidRDefault="007D6C0D" w:rsidP="003C3E65">
      <w:pPr>
        <w:spacing w:after="0"/>
        <w:rPr>
          <w:color w:val="C00000"/>
        </w:rPr>
      </w:pPr>
      <w:r>
        <w:rPr>
          <w:noProof/>
          <w:color w:val="C00000"/>
        </w:rPr>
        <w:drawing>
          <wp:inline distT="0" distB="0" distL="0" distR="0" wp14:anchorId="5066557B" wp14:editId="65E64258">
            <wp:extent cx="5340350" cy="3198781"/>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2885" cy="3200299"/>
                    </a:xfrm>
                    <a:prstGeom prst="rect">
                      <a:avLst/>
                    </a:prstGeom>
                    <a:noFill/>
                  </pic:spPr>
                </pic:pic>
              </a:graphicData>
            </a:graphic>
          </wp:inline>
        </w:drawing>
      </w:r>
    </w:p>
    <w:p w14:paraId="500F8B7C" w14:textId="77777777" w:rsidR="003C3E65" w:rsidRDefault="003C3E65" w:rsidP="003C3E65">
      <w:pPr>
        <w:ind w:right="0"/>
        <w:rPr>
          <w:rFonts w:cstheme="minorHAnsi"/>
        </w:rPr>
      </w:pPr>
      <w:r w:rsidRPr="00FC0753">
        <w:rPr>
          <w:rFonts w:cstheme="minorHAnsi"/>
          <w:i/>
          <w:iCs/>
          <w:sz w:val="18"/>
          <w:szCs w:val="18"/>
        </w:rPr>
        <w:t>Source: Dobson | DaVanzo Analysis of HH Claims in DUAs LDS 53367 and RIF 54757</w:t>
      </w:r>
    </w:p>
    <w:p w14:paraId="7F670483" w14:textId="2F1C06ED" w:rsidR="00B2763E" w:rsidRPr="00343DAE" w:rsidRDefault="00C50A1E" w:rsidP="00B47A9F">
      <w:pPr>
        <w:pStyle w:val="Heading4"/>
      </w:pPr>
      <w:r w:rsidRPr="00343DAE">
        <w:t>Impact on comorbidity</w:t>
      </w:r>
      <w:r w:rsidR="00AF2AA9">
        <w:t>, Functional Status, Admission Source, and Timing</w:t>
      </w:r>
    </w:p>
    <w:p w14:paraId="5DB3D615" w14:textId="37B0CDA4" w:rsidR="003C3E65" w:rsidRDefault="00693786" w:rsidP="004B18BB">
      <w:pPr>
        <w:ind w:right="0"/>
      </w:pPr>
      <w:r>
        <w:t xml:space="preserve">Home health </w:t>
      </w:r>
      <w:r w:rsidR="00161F15">
        <w:t xml:space="preserve">agencies </w:t>
      </w:r>
      <w:r w:rsidR="00F30DCC">
        <w:t xml:space="preserve">are reporting higher </w:t>
      </w:r>
      <w:r w:rsidR="00B2763E" w:rsidRPr="00343DAE">
        <w:t>comorbidity and functional group scores</w:t>
      </w:r>
      <w:r>
        <w:t xml:space="preserve"> in 2020</w:t>
      </w:r>
      <w:r w:rsidR="00F30DCC">
        <w:t xml:space="preserve">, even much </w:t>
      </w:r>
      <w:r w:rsidR="00B2763E" w:rsidRPr="00343DAE">
        <w:t xml:space="preserve">higher than </w:t>
      </w:r>
      <w:r w:rsidR="00F30DCC">
        <w:t xml:space="preserve">scores </w:t>
      </w:r>
      <w:r w:rsidR="006349CF">
        <w:t xml:space="preserve">projected from </w:t>
      </w:r>
      <w:r w:rsidR="00343DAE">
        <w:t>the rate-setting</w:t>
      </w:r>
      <w:r w:rsidR="00F30DCC">
        <w:t xml:space="preserve"> files</w:t>
      </w:r>
      <w:r w:rsidR="006349CF">
        <w:t xml:space="preserve"> </w:t>
      </w:r>
      <w:r w:rsidR="00F30DCC">
        <w:t>with behavioral adjustment</w:t>
      </w:r>
      <w:r w:rsidR="001B4C79">
        <w:t xml:space="preserve"> as seen in</w:t>
      </w:r>
      <w:r w:rsidR="004C48AA">
        <w:t xml:space="preserve"> </w:t>
      </w:r>
      <w:r w:rsidR="004C48AA">
        <w:fldChar w:fldCharType="begin"/>
      </w:r>
      <w:r w:rsidR="004C48AA">
        <w:instrText xml:space="preserve"> REF _Ref53487768 \h </w:instrText>
      </w:r>
      <w:r w:rsidR="004C48AA">
        <w:fldChar w:fldCharType="separate"/>
      </w:r>
      <w:r w:rsidR="00FC1E06">
        <w:t xml:space="preserve">Exhibit </w:t>
      </w:r>
      <w:r w:rsidR="00FC1E06">
        <w:rPr>
          <w:noProof/>
        </w:rPr>
        <w:t>8</w:t>
      </w:r>
      <w:r w:rsidR="004C48AA">
        <w:fldChar w:fldCharType="end"/>
      </w:r>
      <w:r w:rsidR="00F30DCC" w:rsidRPr="003C3E65">
        <w:t>.</w:t>
      </w:r>
      <w:r w:rsidR="00F30DCC">
        <w:t xml:space="preserve"> Th</w:t>
      </w:r>
      <w:r w:rsidR="00C650EB">
        <w:t>is</w:t>
      </w:r>
      <w:r w:rsidR="00F30DCC">
        <w:t xml:space="preserve"> </w:t>
      </w:r>
      <w:r w:rsidR="001B4C79">
        <w:t xml:space="preserve">increases in </w:t>
      </w:r>
      <w:r w:rsidR="00F30DCC">
        <w:t>scores</w:t>
      </w:r>
      <w:r w:rsidR="00B2763E" w:rsidRPr="00343DAE">
        <w:t xml:space="preserve"> </w:t>
      </w:r>
      <w:r w:rsidR="00161F15">
        <w:t>could be</w:t>
      </w:r>
      <w:r w:rsidR="001B4C79">
        <w:t xml:space="preserve"> part</w:t>
      </w:r>
      <w:r w:rsidR="00161F15">
        <w:t>ially</w:t>
      </w:r>
      <w:r w:rsidR="001B4C79">
        <w:t xml:space="preserve"> explained by the change in coding behavior as anticipated by CMS</w:t>
      </w:r>
      <w:r w:rsidR="00C650EB">
        <w:t>,</w:t>
      </w:r>
      <w:r w:rsidR="001B4C79">
        <w:t xml:space="preserve"> but </w:t>
      </w:r>
      <w:r w:rsidR="00C650EB">
        <w:t xml:space="preserve">more likely </w:t>
      </w:r>
      <w:r w:rsidR="001B4C79">
        <w:t>also by</w:t>
      </w:r>
      <w:r w:rsidR="00B2763E" w:rsidRPr="00343DAE">
        <w:t xml:space="preserve"> </w:t>
      </w:r>
      <w:r w:rsidR="001B4C79">
        <w:t>the</w:t>
      </w:r>
      <w:r w:rsidR="00B2763E" w:rsidRPr="00343DAE">
        <w:t xml:space="preserve"> relative increase in case-mix severity</w:t>
      </w:r>
      <w:r w:rsidR="00343DAE">
        <w:t xml:space="preserve"> due the </w:t>
      </w:r>
      <w:r w:rsidR="00152211">
        <w:t xml:space="preserve">ongoing </w:t>
      </w:r>
      <w:r w:rsidR="00343DAE">
        <w:t>coronavirus pandemic</w:t>
      </w:r>
      <w:r>
        <w:t xml:space="preserve"> and increasing substitution of home health for SNF care</w:t>
      </w:r>
      <w:r w:rsidR="00B2763E" w:rsidRPr="00343DAE">
        <w:t xml:space="preserve">. </w:t>
      </w:r>
      <w:r>
        <w:t xml:space="preserve">CMS could consider examining changes in home health within the context of changing SNF volume and case-mix to address how unanticipated </w:t>
      </w:r>
      <w:r w:rsidR="00C650EB">
        <w:t xml:space="preserve">substitution effects </w:t>
      </w:r>
      <w:r>
        <w:t xml:space="preserve">across systems may be impacting </w:t>
      </w:r>
      <w:r w:rsidR="00AF2AA9">
        <w:t xml:space="preserve">expected case-mix weights. </w:t>
      </w:r>
    </w:p>
    <w:p w14:paraId="37C5A698" w14:textId="117EC098" w:rsidR="004C48AA" w:rsidRDefault="004C48AA" w:rsidP="007966DB">
      <w:pPr>
        <w:spacing w:after="0"/>
      </w:pPr>
    </w:p>
    <w:p w14:paraId="3494DDE6" w14:textId="0C5D7C80" w:rsidR="004C48AA" w:rsidRDefault="004C48AA" w:rsidP="004B18BB">
      <w:pPr>
        <w:pStyle w:val="Caption"/>
      </w:pPr>
      <w:bookmarkStart w:id="17" w:name="_Ref53487768"/>
      <w:r>
        <w:t xml:space="preserve">Exhibit </w:t>
      </w:r>
      <w:fldSimple w:instr=" SEQ Exhibit \* ARABIC ">
        <w:r w:rsidR="0039438D">
          <w:rPr>
            <w:noProof/>
          </w:rPr>
          <w:t>8</w:t>
        </w:r>
      </w:fldSimple>
      <w:bookmarkEnd w:id="17"/>
      <w:r w:rsidRPr="003C3E65">
        <w:t>: PDGM Case-Mix Categories January-</w:t>
      </w:r>
      <w:r>
        <w:t>June</w:t>
      </w:r>
      <w:r w:rsidRPr="003C3E65">
        <w:t xml:space="preserve"> 2020, Actual and Projected (with and without BA)</w:t>
      </w:r>
    </w:p>
    <w:p w14:paraId="5728D645" w14:textId="0903D48D" w:rsidR="00C50A1E" w:rsidRDefault="007D6C0D" w:rsidP="007966DB">
      <w:pPr>
        <w:spacing w:after="0"/>
        <w:rPr>
          <w:color w:val="C00000"/>
        </w:rPr>
      </w:pPr>
      <w:r>
        <w:rPr>
          <w:noProof/>
          <w:color w:val="C00000"/>
        </w:rPr>
        <w:drawing>
          <wp:inline distT="0" distB="0" distL="0" distR="0" wp14:anchorId="72FDEAAE" wp14:editId="1220FDAA">
            <wp:extent cx="4864100" cy="2926102"/>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4616" cy="2932428"/>
                    </a:xfrm>
                    <a:prstGeom prst="rect">
                      <a:avLst/>
                    </a:prstGeom>
                    <a:noFill/>
                  </pic:spPr>
                </pic:pic>
              </a:graphicData>
            </a:graphic>
          </wp:inline>
        </w:drawing>
      </w:r>
    </w:p>
    <w:p w14:paraId="54B0EB75" w14:textId="77777777" w:rsidR="003C3E65" w:rsidRPr="0060355B" w:rsidRDefault="003C3E65" w:rsidP="0060355B">
      <w:pPr>
        <w:ind w:right="0"/>
        <w:rPr>
          <w:rFonts w:cstheme="minorHAnsi"/>
        </w:rPr>
      </w:pPr>
      <w:r w:rsidRPr="00FC0753">
        <w:rPr>
          <w:rFonts w:cstheme="minorHAnsi"/>
          <w:i/>
          <w:iCs/>
          <w:sz w:val="18"/>
          <w:szCs w:val="18"/>
        </w:rPr>
        <w:t>Source: Dobson | DaVanzo Analysis of HH Claims in DUAs LDS 53367 and RIF 54757</w:t>
      </w:r>
    </w:p>
    <w:p w14:paraId="6F700304" w14:textId="3713AAD1" w:rsidR="00AF2AA9" w:rsidRDefault="00AF2AA9" w:rsidP="00693786">
      <w:pPr>
        <w:tabs>
          <w:tab w:val="left" w:pos="1107"/>
        </w:tabs>
        <w:ind w:right="0"/>
      </w:pPr>
      <w:r>
        <w:t xml:space="preserve">While functional status and comorbidity level are potentially sensitive to coding, admission source and episode timing are </w:t>
      </w:r>
      <w:r w:rsidR="00C650EB">
        <w:t>indepentend of</w:t>
      </w:r>
      <w:r>
        <w:t xml:space="preserve"> agency reporting. Rather, changes to admission source and timing inherently represent real changes in referral sources and new patient home health starts. </w:t>
      </w:r>
    </w:p>
    <w:p w14:paraId="7E30EB0C" w14:textId="5F1447C7" w:rsidR="00EF05BE" w:rsidRDefault="00DF777C" w:rsidP="00693786">
      <w:pPr>
        <w:tabs>
          <w:tab w:val="left" w:pos="1107"/>
        </w:tabs>
        <w:ind w:right="0"/>
      </w:pPr>
      <w:r>
        <w:t>Institutional</w:t>
      </w:r>
      <w:r w:rsidR="00AF2AA9">
        <w:t xml:space="preserve"> admission source</w:t>
      </w:r>
      <w:r>
        <w:t xml:space="preserve"> and Early </w:t>
      </w:r>
      <w:r w:rsidR="00AF2AA9">
        <w:t xml:space="preserve">timing </w:t>
      </w:r>
      <w:r>
        <w:t>case</w:t>
      </w:r>
      <w:r w:rsidR="00AF2AA9">
        <w:t>-</w:t>
      </w:r>
      <w:r>
        <w:t xml:space="preserve">mix groups have substantial payment advanges. </w:t>
      </w:r>
      <w:r w:rsidR="00E3457B">
        <w:t xml:space="preserve">We find a greater portion of cases </w:t>
      </w:r>
      <w:r>
        <w:t xml:space="preserve">were Institutional (+1 percentage point) or Early (+5 percentage points) compared to the behaviorally adjusted CMS impact file estimate. These changes are subtle, but impactful, and represent real changes in case-mix. </w:t>
      </w:r>
      <w:r w:rsidR="00AF2AA9">
        <w:t>T</w:t>
      </w:r>
      <w:r>
        <w:t xml:space="preserve">hese changes </w:t>
      </w:r>
      <w:r w:rsidR="00AF2AA9">
        <w:t xml:space="preserve">likely </w:t>
      </w:r>
      <w:r>
        <w:t>represent changing business models to adapt to PDGM and/or a changing mix of referral sources due to COVID-19.</w:t>
      </w:r>
      <w:r w:rsidR="00AF2AA9">
        <w:t xml:space="preserve"> Early and institutional cases are highly incentivized in PDGM and exceedingly poor SNF pandemic performance likely created new opportunities for home health gains in these case types. </w:t>
      </w:r>
    </w:p>
    <w:p w14:paraId="4E200850" w14:textId="77777777" w:rsidR="00161F15" w:rsidRDefault="00204156" w:rsidP="004B2EFA">
      <w:pPr>
        <w:pStyle w:val="Heading4"/>
      </w:pPr>
      <w:r>
        <w:t>Case-Mix Severity</w:t>
      </w:r>
    </w:p>
    <w:p w14:paraId="3DEBCDAA" w14:textId="02246D25" w:rsidR="00204156" w:rsidRDefault="00204156" w:rsidP="00204156">
      <w:pPr>
        <w:tabs>
          <w:tab w:val="left" w:pos="1107"/>
        </w:tabs>
        <w:ind w:right="0"/>
      </w:pPr>
      <w:r>
        <w:t xml:space="preserve">A key issue in both the transition to PDGM and the ongoing COVID-19 PHE is the overall severity or patient service need of home health </w:t>
      </w:r>
      <w:r w:rsidR="007966DB">
        <w:t>users</w:t>
      </w:r>
      <w:r>
        <w:t xml:space="preserve">. We </w:t>
      </w:r>
      <w:r w:rsidR="007966DB">
        <w:t>apply</w:t>
      </w:r>
      <w:r>
        <w:t xml:space="preserve"> the aggregate case-mix weight as a </w:t>
      </w:r>
      <w:r w:rsidR="00C650EB">
        <w:t>proxy for</w:t>
      </w:r>
      <w:r>
        <w:t xml:space="preserve"> case-mix severity (or patient service need) as it denotes the expected relative case resource use. As the pandemic has led to major volume </w:t>
      </w:r>
      <w:r w:rsidR="007A761B">
        <w:t>changes</w:t>
      </w:r>
      <w:r>
        <w:t>, the apparent case-mix severity has increased. From our observations, it appears that the volume decline and LUPA rate increases affect lower severity cases. In other words,</w:t>
      </w:r>
      <w:r w:rsidR="00C650EB">
        <w:t xml:space="preserve"> under COVID-19,</w:t>
      </w:r>
      <w:r>
        <w:t xml:space="preserve"> patients who needed greater service use were more likely to get home health care and have a fully paid episode than otherwise. </w:t>
      </w:r>
    </w:p>
    <w:p w14:paraId="1A3DBC1E" w14:textId="49CAA46C" w:rsidR="00204156" w:rsidRDefault="00204156" w:rsidP="00204156">
      <w:pPr>
        <w:tabs>
          <w:tab w:val="left" w:pos="1107"/>
        </w:tabs>
        <w:ind w:right="0"/>
      </w:pPr>
      <w:r>
        <w:t>For January-</w:t>
      </w:r>
      <w:r w:rsidR="006A0730">
        <w:t>November</w:t>
      </w:r>
      <w:r w:rsidR="004B18BB">
        <w:t xml:space="preserve"> </w:t>
      </w:r>
      <w:r>
        <w:t>2020, we compare the aggregate case-mix weights across cases:</w:t>
      </w:r>
    </w:p>
    <w:p w14:paraId="4D6677B4" w14:textId="3F8D3A64" w:rsidR="00204156" w:rsidRDefault="00204156" w:rsidP="00901FCC">
      <w:pPr>
        <w:pStyle w:val="ListParagraph"/>
        <w:numPr>
          <w:ilvl w:val="0"/>
          <w:numId w:val="6"/>
        </w:numPr>
        <w:tabs>
          <w:tab w:val="left" w:pos="1107"/>
        </w:tabs>
      </w:pPr>
      <w:r>
        <w:t>Projected without Behavioral Assumption: 1.0</w:t>
      </w:r>
      <w:r w:rsidR="006A0730">
        <w:t>0</w:t>
      </w:r>
    </w:p>
    <w:p w14:paraId="6F0B260E" w14:textId="032A6802" w:rsidR="00204156" w:rsidRDefault="00204156" w:rsidP="00901FCC">
      <w:pPr>
        <w:pStyle w:val="ListParagraph"/>
        <w:numPr>
          <w:ilvl w:val="0"/>
          <w:numId w:val="6"/>
        </w:numPr>
        <w:tabs>
          <w:tab w:val="left" w:pos="1107"/>
        </w:tabs>
      </w:pPr>
      <w:r>
        <w:t>Projected with Behavioral Assumption: 1.0</w:t>
      </w:r>
      <w:r w:rsidR="006A0730">
        <w:t>7</w:t>
      </w:r>
    </w:p>
    <w:p w14:paraId="19BFD5FC" w14:textId="4A9C630A" w:rsidR="00204156" w:rsidRDefault="00204156" w:rsidP="00901FCC">
      <w:pPr>
        <w:pStyle w:val="ListParagraph"/>
        <w:numPr>
          <w:ilvl w:val="0"/>
          <w:numId w:val="6"/>
        </w:numPr>
        <w:tabs>
          <w:tab w:val="left" w:pos="1107"/>
        </w:tabs>
      </w:pPr>
      <w:r>
        <w:t>Observed claims: 1.0</w:t>
      </w:r>
      <w:r w:rsidR="00A26989">
        <w:t>5</w:t>
      </w:r>
    </w:p>
    <w:p w14:paraId="059E7E15" w14:textId="49504362" w:rsidR="005F1B74" w:rsidRDefault="00DF777C" w:rsidP="004B18BB">
      <w:pPr>
        <w:tabs>
          <w:tab w:val="left" w:pos="1107"/>
        </w:tabs>
        <w:ind w:right="0"/>
        <w:rPr>
          <w:rFonts w:cstheme="minorHAnsi"/>
        </w:rPr>
      </w:pPr>
      <w:r>
        <w:t>T</w:t>
      </w:r>
      <w:r w:rsidR="00204156">
        <w:t xml:space="preserve">he relative increase in case-mix weights </w:t>
      </w:r>
      <w:r w:rsidR="00901FCC">
        <w:t>may</w:t>
      </w:r>
      <w:r w:rsidR="00204156">
        <w:t xml:space="preserve"> be driven by </w:t>
      </w:r>
      <w:r w:rsidR="006E604E">
        <w:t>a reduction</w:t>
      </w:r>
      <w:r w:rsidR="00204156">
        <w:t xml:space="preserve"> in low-severity cases </w:t>
      </w:r>
      <w:r w:rsidR="00901FCC">
        <w:t>more</w:t>
      </w:r>
      <w:r w:rsidR="00204156">
        <w:t xml:space="preserve"> than </w:t>
      </w:r>
      <w:r w:rsidR="00901FCC">
        <w:t xml:space="preserve">changes in coding. Indeed, clinical groups coding remained close to historical case-mix while overall severity increased. </w:t>
      </w:r>
    </w:p>
    <w:p w14:paraId="2C579165" w14:textId="6E33E35B" w:rsidR="003F6E12" w:rsidRDefault="00A64A52" w:rsidP="007C3BAD">
      <w:pPr>
        <w:ind w:right="0"/>
        <w:rPr>
          <w:spacing w:val="0"/>
          <w:kern w:val="0"/>
        </w:rPr>
      </w:pPr>
      <w:r>
        <w:rPr>
          <w:spacing w:val="0"/>
          <w:kern w:val="0"/>
        </w:rPr>
        <w:t>This results in apparent shifts in aggregate case-mix weight across payment categori</w:t>
      </w:r>
      <w:r w:rsidR="007C3BAD">
        <w:rPr>
          <w:spacing w:val="0"/>
          <w:kern w:val="0"/>
        </w:rPr>
        <w:t>es</w:t>
      </w:r>
      <w:r w:rsidR="0060355B">
        <w:rPr>
          <w:spacing w:val="0"/>
          <w:kern w:val="0"/>
        </w:rPr>
        <w:t xml:space="preserve"> in </w:t>
      </w:r>
      <w:r w:rsidR="004B3AC4">
        <w:rPr>
          <w:spacing w:val="0"/>
          <w:kern w:val="0"/>
        </w:rPr>
        <w:fldChar w:fldCharType="begin"/>
      </w:r>
      <w:r w:rsidR="004B3AC4">
        <w:rPr>
          <w:spacing w:val="0"/>
          <w:kern w:val="0"/>
        </w:rPr>
        <w:instrText xml:space="preserve"> REF _Ref53488839 \h </w:instrText>
      </w:r>
      <w:r w:rsidR="004B3AC4">
        <w:rPr>
          <w:spacing w:val="0"/>
          <w:kern w:val="0"/>
        </w:rPr>
      </w:r>
      <w:r w:rsidR="004B3AC4">
        <w:rPr>
          <w:spacing w:val="0"/>
          <w:kern w:val="0"/>
        </w:rPr>
        <w:fldChar w:fldCharType="separate"/>
      </w:r>
      <w:r w:rsidR="00FC1E06">
        <w:t xml:space="preserve">Exhibit </w:t>
      </w:r>
      <w:r w:rsidR="00FC1E06">
        <w:rPr>
          <w:noProof/>
        </w:rPr>
        <w:t>9</w:t>
      </w:r>
      <w:r w:rsidR="004B3AC4">
        <w:rPr>
          <w:spacing w:val="0"/>
          <w:kern w:val="0"/>
        </w:rPr>
        <w:fldChar w:fldCharType="end"/>
      </w:r>
      <w:r w:rsidR="004B3AC4">
        <w:rPr>
          <w:spacing w:val="0"/>
          <w:kern w:val="0"/>
        </w:rPr>
        <w:t xml:space="preserve"> and </w:t>
      </w:r>
      <w:r w:rsidR="004B3AC4">
        <w:rPr>
          <w:spacing w:val="0"/>
          <w:kern w:val="0"/>
        </w:rPr>
        <w:fldChar w:fldCharType="begin"/>
      </w:r>
      <w:r w:rsidR="004B3AC4">
        <w:rPr>
          <w:spacing w:val="0"/>
          <w:kern w:val="0"/>
        </w:rPr>
        <w:instrText xml:space="preserve"> REF _Ref53488842 \h </w:instrText>
      </w:r>
      <w:r w:rsidR="004B3AC4">
        <w:rPr>
          <w:spacing w:val="0"/>
          <w:kern w:val="0"/>
        </w:rPr>
      </w:r>
      <w:r w:rsidR="004B3AC4">
        <w:rPr>
          <w:spacing w:val="0"/>
          <w:kern w:val="0"/>
        </w:rPr>
        <w:fldChar w:fldCharType="separate"/>
      </w:r>
      <w:r w:rsidR="00FC1E06">
        <w:t xml:space="preserve">Exhibit </w:t>
      </w:r>
      <w:r w:rsidR="00FC1E06">
        <w:rPr>
          <w:noProof/>
        </w:rPr>
        <w:t>10</w:t>
      </w:r>
      <w:r w:rsidR="004B3AC4">
        <w:rPr>
          <w:spacing w:val="0"/>
          <w:kern w:val="0"/>
        </w:rPr>
        <w:fldChar w:fldCharType="end"/>
      </w:r>
      <w:r w:rsidR="007C3BAD">
        <w:rPr>
          <w:spacing w:val="0"/>
          <w:kern w:val="0"/>
        </w:rPr>
        <w:t xml:space="preserve">. </w:t>
      </w:r>
      <w:r w:rsidR="007C3BAD" w:rsidRPr="00FC1E06">
        <w:rPr>
          <w:spacing w:val="0"/>
          <w:kern w:val="0"/>
        </w:rPr>
        <w:t>Case-mix severity increases appear to be largely due to the distribution of cases across the functional</w:t>
      </w:r>
      <w:r w:rsidR="00FC1E06" w:rsidRPr="00FC1E06">
        <w:rPr>
          <w:spacing w:val="0"/>
          <w:kern w:val="0"/>
        </w:rPr>
        <w:t xml:space="preserve"> and episode timing</w:t>
      </w:r>
      <w:r w:rsidR="007C3BAD" w:rsidRPr="00FC1E06">
        <w:rPr>
          <w:spacing w:val="0"/>
          <w:kern w:val="0"/>
        </w:rPr>
        <w:t xml:space="preserve"> groups</w:t>
      </w:r>
      <w:r w:rsidR="0060355B" w:rsidRPr="00FC1E06">
        <w:rPr>
          <w:spacing w:val="0"/>
          <w:kern w:val="0"/>
        </w:rPr>
        <w:t xml:space="preserve"> in</w:t>
      </w:r>
      <w:r w:rsidR="004B3AC4" w:rsidRPr="00FC1E06">
        <w:rPr>
          <w:spacing w:val="0"/>
          <w:kern w:val="0"/>
        </w:rPr>
        <w:t xml:space="preserve"> </w:t>
      </w:r>
      <w:r w:rsidR="004B3AC4" w:rsidRPr="00FC1E06">
        <w:rPr>
          <w:spacing w:val="0"/>
          <w:kern w:val="0"/>
        </w:rPr>
        <w:fldChar w:fldCharType="begin"/>
      </w:r>
      <w:r w:rsidR="004B3AC4" w:rsidRPr="00FC1E06">
        <w:rPr>
          <w:spacing w:val="0"/>
          <w:kern w:val="0"/>
        </w:rPr>
        <w:instrText xml:space="preserve"> REF _Ref53488842 \h </w:instrText>
      </w:r>
      <w:r w:rsidR="00FC1E06" w:rsidRPr="00FC1E06">
        <w:rPr>
          <w:spacing w:val="0"/>
          <w:kern w:val="0"/>
        </w:rPr>
        <w:instrText xml:space="preserve"> \* MERGEFORMAT </w:instrText>
      </w:r>
      <w:r w:rsidR="004B3AC4" w:rsidRPr="00FC1E06">
        <w:rPr>
          <w:spacing w:val="0"/>
          <w:kern w:val="0"/>
        </w:rPr>
      </w:r>
      <w:r w:rsidR="004B3AC4" w:rsidRPr="00FC1E06">
        <w:rPr>
          <w:spacing w:val="0"/>
          <w:kern w:val="0"/>
        </w:rPr>
        <w:fldChar w:fldCharType="separate"/>
      </w:r>
      <w:r w:rsidR="00FC1E06" w:rsidRPr="00FC1E06">
        <w:t xml:space="preserve">Exhibit </w:t>
      </w:r>
      <w:r w:rsidR="00FC1E06" w:rsidRPr="00FC1E06">
        <w:rPr>
          <w:noProof/>
        </w:rPr>
        <w:t>10</w:t>
      </w:r>
      <w:r w:rsidR="004B3AC4" w:rsidRPr="00FC1E06">
        <w:rPr>
          <w:spacing w:val="0"/>
          <w:kern w:val="0"/>
        </w:rPr>
        <w:fldChar w:fldCharType="end"/>
      </w:r>
      <w:r w:rsidR="007C3BAD">
        <w:rPr>
          <w:spacing w:val="0"/>
          <w:kern w:val="0"/>
        </w:rPr>
        <w:t>. While all other case-mix variables show some amount of shift from historical expected case-mix weights, the functional groups are very close to the historical weights. This indicates that holding the functional status constant, case-mix severity did not change substantially</w:t>
      </w:r>
      <w:r w:rsidR="00C87F31">
        <w:rPr>
          <w:spacing w:val="0"/>
          <w:kern w:val="0"/>
        </w:rPr>
        <w:t xml:space="preserve"> – in other words, increases in apparent severity appear largely driven by </w:t>
      </w:r>
      <w:r w:rsidR="007966DB">
        <w:rPr>
          <w:spacing w:val="0"/>
          <w:kern w:val="0"/>
        </w:rPr>
        <w:t xml:space="preserve">the distribution of cases across </w:t>
      </w:r>
      <w:r w:rsidR="00C87F31">
        <w:rPr>
          <w:spacing w:val="0"/>
          <w:kern w:val="0"/>
        </w:rPr>
        <w:t>functional groups</w:t>
      </w:r>
      <w:r w:rsidR="007C3BAD">
        <w:rPr>
          <w:spacing w:val="0"/>
          <w:kern w:val="0"/>
        </w:rPr>
        <w:t>.</w:t>
      </w:r>
      <w:r w:rsidR="00C87F31">
        <w:rPr>
          <w:spacing w:val="0"/>
          <w:kern w:val="0"/>
        </w:rPr>
        <w:t xml:space="preserve"> </w:t>
      </w:r>
    </w:p>
    <w:p w14:paraId="40E66017" w14:textId="47B5FE47" w:rsidR="004B3AC4" w:rsidRDefault="004B3AC4" w:rsidP="004B18BB">
      <w:pPr>
        <w:pStyle w:val="Caption"/>
        <w:ind w:right="2610"/>
      </w:pPr>
      <w:bookmarkStart w:id="18" w:name="_Ref53488839"/>
      <w:r>
        <w:t xml:space="preserve">Exhibit </w:t>
      </w:r>
      <w:fldSimple w:instr=" SEQ Exhibit \* ARABIC ">
        <w:r w:rsidR="0039438D">
          <w:rPr>
            <w:noProof/>
          </w:rPr>
          <w:t>9</w:t>
        </w:r>
      </w:fldSimple>
      <w:bookmarkEnd w:id="18"/>
      <w:r>
        <w:t xml:space="preserve">: </w:t>
      </w:r>
      <w:r w:rsidRPr="003F6E12">
        <w:t xml:space="preserve">Observed </w:t>
      </w:r>
      <w:r>
        <w:t xml:space="preserve">Average </w:t>
      </w:r>
      <w:r w:rsidRPr="003F6E12">
        <w:t>Clinical Group</w:t>
      </w:r>
      <w:r>
        <w:t xml:space="preserve"> Case-Mix Weight </w:t>
      </w:r>
      <w:r w:rsidRPr="003F6E12">
        <w:t>January-</w:t>
      </w:r>
      <w:r>
        <w:t>June</w:t>
      </w:r>
      <w:r w:rsidRPr="003F6E12">
        <w:t xml:space="preserve"> 2020 Compared to Projected Clinical Groups (with and without Behavioral Adjustments)</w:t>
      </w:r>
    </w:p>
    <w:p w14:paraId="3EE6B615" w14:textId="620E33E8" w:rsidR="007C3BAD" w:rsidRDefault="007D6C0D" w:rsidP="0060355B">
      <w:pPr>
        <w:spacing w:after="0"/>
        <w:rPr>
          <w:spacing w:val="0"/>
          <w:kern w:val="0"/>
        </w:rPr>
      </w:pPr>
      <w:r>
        <w:rPr>
          <w:noProof/>
          <w:spacing w:val="0"/>
          <w:kern w:val="0"/>
        </w:rPr>
        <w:drawing>
          <wp:inline distT="0" distB="0" distL="0" distR="0" wp14:anchorId="02B328BE" wp14:editId="49CF3AD5">
            <wp:extent cx="4724400" cy="283943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5212" cy="2845937"/>
                    </a:xfrm>
                    <a:prstGeom prst="rect">
                      <a:avLst/>
                    </a:prstGeom>
                    <a:noFill/>
                  </pic:spPr>
                </pic:pic>
              </a:graphicData>
            </a:graphic>
          </wp:inline>
        </w:drawing>
      </w:r>
    </w:p>
    <w:p w14:paraId="33E41A06" w14:textId="77777777" w:rsidR="00A64A52" w:rsidRPr="0060355B" w:rsidRDefault="003F6E12" w:rsidP="0060355B">
      <w:pPr>
        <w:ind w:right="0"/>
        <w:rPr>
          <w:rFonts w:cstheme="minorHAnsi"/>
        </w:rPr>
      </w:pPr>
      <w:r w:rsidRPr="00FC0753">
        <w:rPr>
          <w:rFonts w:cstheme="minorHAnsi"/>
          <w:i/>
          <w:iCs/>
          <w:sz w:val="18"/>
          <w:szCs w:val="18"/>
        </w:rPr>
        <w:t>Source: Dobson | DaVanzo Analysis of HH Claims in DUAs LDS 53367 and RIF 54757</w:t>
      </w:r>
    </w:p>
    <w:p w14:paraId="1AECF9F8" w14:textId="100D712D" w:rsidR="004B3AC4" w:rsidRDefault="004B3AC4" w:rsidP="004B18BB">
      <w:pPr>
        <w:pStyle w:val="Caption"/>
        <w:ind w:right="2790"/>
      </w:pPr>
      <w:bookmarkStart w:id="19" w:name="_Ref53488842"/>
      <w:r>
        <w:t xml:space="preserve">Exhibit </w:t>
      </w:r>
      <w:fldSimple w:instr=" SEQ Exhibit \* ARABIC ">
        <w:r w:rsidR="0039438D">
          <w:rPr>
            <w:noProof/>
          </w:rPr>
          <w:t>10</w:t>
        </w:r>
      </w:fldSimple>
      <w:bookmarkEnd w:id="19"/>
      <w:r>
        <w:t xml:space="preserve">: </w:t>
      </w:r>
      <w:r w:rsidRPr="003F6E12">
        <w:t xml:space="preserve">PDGM Case-Mix Categories </w:t>
      </w:r>
      <w:r>
        <w:t xml:space="preserve">Average Case Weights, </w:t>
      </w:r>
      <w:r w:rsidRPr="003F6E12">
        <w:t>January-</w:t>
      </w:r>
      <w:r>
        <w:t>June</w:t>
      </w:r>
      <w:r w:rsidRPr="003F6E12">
        <w:t xml:space="preserve"> 2020, Actual and Projected (with and without BA)</w:t>
      </w:r>
    </w:p>
    <w:p w14:paraId="01924120" w14:textId="2F9A9684" w:rsidR="007C3BAD" w:rsidRDefault="007D6C0D" w:rsidP="004B18BB">
      <w:pPr>
        <w:spacing w:after="0"/>
        <w:rPr>
          <w:spacing w:val="0"/>
          <w:kern w:val="0"/>
        </w:rPr>
      </w:pPr>
      <w:r>
        <w:rPr>
          <w:noProof/>
          <w:spacing w:val="0"/>
          <w:kern w:val="0"/>
        </w:rPr>
        <w:drawing>
          <wp:inline distT="0" distB="0" distL="0" distR="0" wp14:anchorId="5B8F5560" wp14:editId="74EA2396">
            <wp:extent cx="4972050" cy="2986906"/>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7635" cy="2996269"/>
                    </a:xfrm>
                    <a:prstGeom prst="rect">
                      <a:avLst/>
                    </a:prstGeom>
                    <a:noFill/>
                  </pic:spPr>
                </pic:pic>
              </a:graphicData>
            </a:graphic>
          </wp:inline>
        </w:drawing>
      </w:r>
    </w:p>
    <w:p w14:paraId="62D9259D" w14:textId="540489DD" w:rsidR="003F6E12" w:rsidRDefault="003F6E12" w:rsidP="003F6E12">
      <w:pPr>
        <w:ind w:right="0"/>
        <w:rPr>
          <w:rFonts w:cstheme="minorHAnsi"/>
          <w:i/>
          <w:iCs/>
          <w:sz w:val="18"/>
          <w:szCs w:val="18"/>
        </w:rPr>
      </w:pPr>
      <w:r w:rsidRPr="00FC0753">
        <w:rPr>
          <w:rFonts w:cstheme="minorHAnsi"/>
          <w:i/>
          <w:iCs/>
          <w:sz w:val="18"/>
          <w:szCs w:val="18"/>
        </w:rPr>
        <w:t>Source: Dobson | DaVanzo Analysis of HH Claims in DUAs LDS 53367 and RIF 54757</w:t>
      </w:r>
    </w:p>
    <w:p w14:paraId="0623DC10" w14:textId="3E70C838" w:rsidR="00DF777C" w:rsidRDefault="00DF777C" w:rsidP="003F6E12">
      <w:pPr>
        <w:ind w:right="0"/>
        <w:rPr>
          <w:spacing w:val="0"/>
          <w:kern w:val="0"/>
        </w:rPr>
      </w:pPr>
      <w:r>
        <w:rPr>
          <w:spacing w:val="0"/>
          <w:kern w:val="0"/>
        </w:rPr>
        <w:t>Regrouping the observed average case-mix weights back to the expected group proportions from the impact file, we find that the 1.05 case-mix is due to functional status (+0.02 contribution), timing (+0.02 contribution), comorbidity (+0.01) with admission source serving as a break (-0.01 contribution)</w:t>
      </w:r>
      <w:r w:rsidR="00FC1E06">
        <w:rPr>
          <w:spacing w:val="0"/>
          <w:kern w:val="0"/>
        </w:rPr>
        <w:t xml:space="preserve"> relative to expectations</w:t>
      </w:r>
      <w:r>
        <w:rPr>
          <w:spacing w:val="0"/>
          <w:kern w:val="0"/>
        </w:rPr>
        <w:t xml:space="preserve">. </w:t>
      </w:r>
    </w:p>
    <w:p w14:paraId="3F84F2B2" w14:textId="68810BE8" w:rsidR="004B2EFA" w:rsidRPr="0039438D" w:rsidRDefault="002C70AF" w:rsidP="000A4921">
      <w:pPr>
        <w:pStyle w:val="Heading2"/>
      </w:pPr>
      <w:r w:rsidRPr="0039438D">
        <w:t>Sequences of Care</w:t>
      </w:r>
    </w:p>
    <w:p w14:paraId="1CAEFFCA" w14:textId="14191B72" w:rsidR="00611332" w:rsidRDefault="00DF777C" w:rsidP="000A4921">
      <w:pPr>
        <w:ind w:right="0"/>
      </w:pPr>
      <w:r w:rsidRPr="0039438D">
        <w:t>The conversion of cases from a 60-day episode to a 30-day episode and the restructuring of payments across that sequence will likely lead to shorter sequences of care and more new home health users. So far in 2020, we find sequences have 2.</w:t>
      </w:r>
      <w:r w:rsidR="00FC1E06" w:rsidRPr="0039438D">
        <w:t>4</w:t>
      </w:r>
      <w:r w:rsidRPr="0039438D">
        <w:t xml:space="preserve"> PDGM episodes on average</w:t>
      </w:r>
      <w:r w:rsidR="00611332" w:rsidRPr="0039438D">
        <w:t xml:space="preserve"> (or would go for about 1.</w:t>
      </w:r>
      <w:r w:rsidR="00FC1E06" w:rsidRPr="0039438D">
        <w:t>2</w:t>
      </w:r>
      <w:r w:rsidR="00611332" w:rsidRPr="0039438D">
        <w:t xml:space="preserve"> 60-day episodes). Measures of sequence length are affected by limited data (a full year or more of PDGM will ostensibly have longer sequences of care) and the COVID-19 pandemic, which may have reasonably changed how much care a patient receives.</w:t>
      </w:r>
      <w:r w:rsidR="0039438D">
        <w:t xml:space="preserve"> </w:t>
      </w:r>
      <w:r w:rsidR="0039438D" w:rsidRPr="0039438D">
        <w:fldChar w:fldCharType="begin"/>
      </w:r>
      <w:r w:rsidR="0039438D" w:rsidRPr="0039438D">
        <w:instrText xml:space="preserve"> REF _Ref66082823 \h </w:instrText>
      </w:r>
      <w:r w:rsidR="0039438D">
        <w:instrText xml:space="preserve"> \* MERGEFORMAT </w:instrText>
      </w:r>
      <w:r w:rsidR="0039438D" w:rsidRPr="0039438D">
        <w:fldChar w:fldCharType="separate"/>
      </w:r>
      <w:r w:rsidR="0039438D" w:rsidRPr="0039438D">
        <w:t xml:space="preserve">Exhibit </w:t>
      </w:r>
      <w:r w:rsidR="0039438D" w:rsidRPr="0039438D">
        <w:rPr>
          <w:noProof/>
        </w:rPr>
        <w:t>11</w:t>
      </w:r>
      <w:r w:rsidR="0039438D" w:rsidRPr="0039438D">
        <w:fldChar w:fldCharType="end"/>
      </w:r>
      <w:r w:rsidR="0039438D" w:rsidRPr="0039438D">
        <w:t xml:space="preserve"> shows </w:t>
      </w:r>
      <w:r w:rsidR="0039438D">
        <w:t>sequence length and LUPA rate for that position in the sequence. Through November, we find that about 42% of home health cases had a single 30-day episode (with a 13% LUPA rate).</w:t>
      </w:r>
    </w:p>
    <w:p w14:paraId="223EA1C8" w14:textId="57D1466E" w:rsidR="000B27B6" w:rsidRDefault="000B27B6" w:rsidP="000A4921">
      <w:pPr>
        <w:ind w:right="0"/>
      </w:pPr>
    </w:p>
    <w:p w14:paraId="1287BC76" w14:textId="6F8311D8" w:rsidR="000B27B6" w:rsidRDefault="000B27B6" w:rsidP="000A4921">
      <w:pPr>
        <w:ind w:right="0"/>
      </w:pPr>
    </w:p>
    <w:p w14:paraId="125072CC" w14:textId="77777777" w:rsidR="000B27B6" w:rsidRPr="0039438D" w:rsidRDefault="000B27B6" w:rsidP="000A4921">
      <w:pPr>
        <w:ind w:right="0"/>
      </w:pPr>
    </w:p>
    <w:p w14:paraId="3DE4839B" w14:textId="0C059D94" w:rsidR="0039438D" w:rsidRDefault="0039438D" w:rsidP="0039438D">
      <w:pPr>
        <w:pStyle w:val="Caption"/>
      </w:pPr>
      <w:bookmarkStart w:id="20" w:name="_Ref66082823"/>
      <w:r>
        <w:t xml:space="preserve">Exhibit </w:t>
      </w:r>
      <w:fldSimple w:instr=" SEQ Exhibit \* ARABIC ">
        <w:r>
          <w:rPr>
            <w:noProof/>
          </w:rPr>
          <w:t>11</w:t>
        </w:r>
      </w:fldSimple>
      <w:bookmarkEnd w:id="20"/>
      <w:r>
        <w:t>: 30-Day Sequenc</w:t>
      </w:r>
      <w:r w:rsidR="007568DD">
        <w:t>e</w:t>
      </w:r>
      <w:r>
        <w:t xml:space="preserve"> Length and LUPA Rate</w:t>
      </w:r>
    </w:p>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495"/>
        <w:gridCol w:w="1735"/>
      </w:tblGrid>
      <w:tr w:rsidR="00FC1E06" w:rsidRPr="0050640E" w14:paraId="6AF8BDE9" w14:textId="77777777" w:rsidTr="00B43585">
        <w:trPr>
          <w:trHeight w:val="214"/>
        </w:trPr>
        <w:tc>
          <w:tcPr>
            <w:tcW w:w="1735" w:type="dxa"/>
            <w:shd w:val="clear" w:color="000000" w:fill="A9D08E"/>
            <w:noWrap/>
            <w:vAlign w:val="bottom"/>
            <w:hideMark/>
          </w:tcPr>
          <w:p w14:paraId="4BB58CB0" w14:textId="77777777" w:rsidR="00FC1E06" w:rsidRPr="00B43585" w:rsidRDefault="00FC1E06" w:rsidP="00FC1E06">
            <w:pPr>
              <w:suppressAutoHyphens w:val="0"/>
              <w:spacing w:after="0" w:line="240" w:lineRule="auto"/>
              <w:ind w:right="0"/>
              <w:rPr>
                <w:rFonts w:ascii="Calibri" w:eastAsia="Times New Roman" w:hAnsi="Calibri" w:cs="Calibri"/>
                <w:b/>
                <w:bCs/>
                <w:color w:val="000000"/>
                <w:spacing w:val="0"/>
                <w:kern w:val="0"/>
                <w:sz w:val="20"/>
                <w:szCs w:val="20"/>
              </w:rPr>
            </w:pPr>
            <w:r w:rsidRPr="00B43585">
              <w:rPr>
                <w:rFonts w:ascii="Calibri" w:eastAsia="Times New Roman" w:hAnsi="Calibri" w:cs="Calibri"/>
                <w:b/>
                <w:bCs/>
                <w:color w:val="000000"/>
                <w:spacing w:val="0"/>
                <w:kern w:val="0"/>
                <w:sz w:val="20"/>
                <w:szCs w:val="20"/>
              </w:rPr>
              <w:t>30-Day Sequence</w:t>
            </w:r>
          </w:p>
        </w:tc>
        <w:tc>
          <w:tcPr>
            <w:tcW w:w="2495" w:type="dxa"/>
            <w:shd w:val="clear" w:color="000000" w:fill="A9D08E"/>
            <w:noWrap/>
            <w:vAlign w:val="bottom"/>
            <w:hideMark/>
          </w:tcPr>
          <w:p w14:paraId="0EE316C1" w14:textId="77777777" w:rsidR="00FC1E06" w:rsidRPr="00B43585" w:rsidRDefault="00FC1E06" w:rsidP="00FC1E06">
            <w:pPr>
              <w:suppressAutoHyphens w:val="0"/>
              <w:spacing w:after="0" w:line="240" w:lineRule="auto"/>
              <w:ind w:right="0"/>
              <w:rPr>
                <w:rFonts w:ascii="Calibri" w:eastAsia="Times New Roman" w:hAnsi="Calibri" w:cs="Calibri"/>
                <w:b/>
                <w:bCs/>
                <w:color w:val="000000"/>
                <w:spacing w:val="0"/>
                <w:kern w:val="0"/>
                <w:sz w:val="20"/>
                <w:szCs w:val="20"/>
              </w:rPr>
            </w:pPr>
            <w:r w:rsidRPr="00B43585">
              <w:rPr>
                <w:rFonts w:ascii="Calibri" w:eastAsia="Times New Roman" w:hAnsi="Calibri" w:cs="Calibri"/>
                <w:b/>
                <w:bCs/>
                <w:color w:val="000000"/>
                <w:spacing w:val="0"/>
                <w:kern w:val="0"/>
                <w:sz w:val="20"/>
                <w:szCs w:val="20"/>
              </w:rPr>
              <w:t>Portion Observed 30-Day Episodes Last Sequence</w:t>
            </w:r>
          </w:p>
        </w:tc>
        <w:tc>
          <w:tcPr>
            <w:tcW w:w="1735" w:type="dxa"/>
            <w:shd w:val="clear" w:color="000000" w:fill="A9D08E"/>
            <w:noWrap/>
            <w:vAlign w:val="bottom"/>
            <w:hideMark/>
          </w:tcPr>
          <w:p w14:paraId="38ECAEC0" w14:textId="77777777" w:rsidR="00FC1E06" w:rsidRPr="00B43585" w:rsidRDefault="00FC1E06" w:rsidP="00FC1E06">
            <w:pPr>
              <w:suppressAutoHyphens w:val="0"/>
              <w:spacing w:after="0" w:line="240" w:lineRule="auto"/>
              <w:ind w:right="0"/>
              <w:rPr>
                <w:rFonts w:ascii="Calibri" w:eastAsia="Times New Roman" w:hAnsi="Calibri" w:cs="Calibri"/>
                <w:b/>
                <w:bCs/>
                <w:color w:val="000000"/>
                <w:spacing w:val="0"/>
                <w:kern w:val="0"/>
                <w:sz w:val="20"/>
                <w:szCs w:val="20"/>
              </w:rPr>
            </w:pPr>
            <w:r w:rsidRPr="00B43585">
              <w:rPr>
                <w:rFonts w:ascii="Calibri" w:eastAsia="Times New Roman" w:hAnsi="Calibri" w:cs="Calibri"/>
                <w:b/>
                <w:bCs/>
                <w:color w:val="000000"/>
                <w:spacing w:val="0"/>
                <w:kern w:val="0"/>
                <w:sz w:val="20"/>
                <w:szCs w:val="20"/>
              </w:rPr>
              <w:t>LUPA Rate</w:t>
            </w:r>
          </w:p>
        </w:tc>
      </w:tr>
      <w:tr w:rsidR="00FC1E06" w:rsidRPr="0050640E" w14:paraId="67CD6B27" w14:textId="77777777" w:rsidTr="00B43585">
        <w:trPr>
          <w:trHeight w:val="214"/>
        </w:trPr>
        <w:tc>
          <w:tcPr>
            <w:tcW w:w="1735" w:type="dxa"/>
            <w:shd w:val="clear" w:color="auto" w:fill="auto"/>
            <w:noWrap/>
            <w:vAlign w:val="bottom"/>
            <w:hideMark/>
          </w:tcPr>
          <w:p w14:paraId="639A7C64"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w:t>
            </w:r>
          </w:p>
        </w:tc>
        <w:tc>
          <w:tcPr>
            <w:tcW w:w="2495" w:type="dxa"/>
            <w:shd w:val="clear" w:color="auto" w:fill="auto"/>
            <w:noWrap/>
            <w:vAlign w:val="bottom"/>
            <w:hideMark/>
          </w:tcPr>
          <w:p w14:paraId="38A30622"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41%</w:t>
            </w:r>
          </w:p>
        </w:tc>
        <w:tc>
          <w:tcPr>
            <w:tcW w:w="1735" w:type="dxa"/>
            <w:shd w:val="clear" w:color="auto" w:fill="auto"/>
            <w:noWrap/>
            <w:vAlign w:val="bottom"/>
            <w:hideMark/>
          </w:tcPr>
          <w:p w14:paraId="612F1F37"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13%</w:t>
            </w:r>
          </w:p>
        </w:tc>
      </w:tr>
      <w:tr w:rsidR="00FC1E06" w:rsidRPr="0050640E" w14:paraId="16BD5896" w14:textId="77777777" w:rsidTr="00B43585">
        <w:trPr>
          <w:trHeight w:val="214"/>
        </w:trPr>
        <w:tc>
          <w:tcPr>
            <w:tcW w:w="1735" w:type="dxa"/>
            <w:shd w:val="clear" w:color="auto" w:fill="auto"/>
            <w:noWrap/>
            <w:vAlign w:val="bottom"/>
            <w:hideMark/>
          </w:tcPr>
          <w:p w14:paraId="4E949FC4"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2</w:t>
            </w:r>
          </w:p>
        </w:tc>
        <w:tc>
          <w:tcPr>
            <w:tcW w:w="2495" w:type="dxa"/>
            <w:shd w:val="clear" w:color="auto" w:fill="auto"/>
            <w:noWrap/>
            <w:vAlign w:val="bottom"/>
            <w:hideMark/>
          </w:tcPr>
          <w:p w14:paraId="36C211EC"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22%</w:t>
            </w:r>
          </w:p>
        </w:tc>
        <w:tc>
          <w:tcPr>
            <w:tcW w:w="1735" w:type="dxa"/>
            <w:shd w:val="clear" w:color="auto" w:fill="auto"/>
            <w:noWrap/>
            <w:vAlign w:val="bottom"/>
            <w:hideMark/>
          </w:tcPr>
          <w:p w14:paraId="4E365DE7"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19%</w:t>
            </w:r>
          </w:p>
        </w:tc>
      </w:tr>
      <w:tr w:rsidR="00FC1E06" w:rsidRPr="0050640E" w14:paraId="3AF2A25E" w14:textId="77777777" w:rsidTr="00B43585">
        <w:trPr>
          <w:trHeight w:val="214"/>
        </w:trPr>
        <w:tc>
          <w:tcPr>
            <w:tcW w:w="1735" w:type="dxa"/>
            <w:shd w:val="clear" w:color="auto" w:fill="auto"/>
            <w:noWrap/>
            <w:vAlign w:val="bottom"/>
            <w:hideMark/>
          </w:tcPr>
          <w:p w14:paraId="78FC3B05"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3</w:t>
            </w:r>
          </w:p>
        </w:tc>
        <w:tc>
          <w:tcPr>
            <w:tcW w:w="2495" w:type="dxa"/>
            <w:shd w:val="clear" w:color="auto" w:fill="auto"/>
            <w:noWrap/>
            <w:vAlign w:val="bottom"/>
            <w:hideMark/>
          </w:tcPr>
          <w:p w14:paraId="7F71286C"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11%</w:t>
            </w:r>
          </w:p>
        </w:tc>
        <w:tc>
          <w:tcPr>
            <w:tcW w:w="1735" w:type="dxa"/>
            <w:shd w:val="clear" w:color="auto" w:fill="auto"/>
            <w:noWrap/>
            <w:vAlign w:val="bottom"/>
            <w:hideMark/>
          </w:tcPr>
          <w:p w14:paraId="3328AFF2"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13%</w:t>
            </w:r>
          </w:p>
        </w:tc>
      </w:tr>
      <w:tr w:rsidR="00FC1E06" w:rsidRPr="0050640E" w14:paraId="7D92BC6A" w14:textId="77777777" w:rsidTr="00B43585">
        <w:trPr>
          <w:trHeight w:val="214"/>
        </w:trPr>
        <w:tc>
          <w:tcPr>
            <w:tcW w:w="1735" w:type="dxa"/>
            <w:shd w:val="clear" w:color="auto" w:fill="auto"/>
            <w:noWrap/>
            <w:vAlign w:val="bottom"/>
            <w:hideMark/>
          </w:tcPr>
          <w:p w14:paraId="094BC69F"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4</w:t>
            </w:r>
          </w:p>
        </w:tc>
        <w:tc>
          <w:tcPr>
            <w:tcW w:w="2495" w:type="dxa"/>
            <w:shd w:val="clear" w:color="auto" w:fill="auto"/>
            <w:noWrap/>
            <w:vAlign w:val="bottom"/>
            <w:hideMark/>
          </w:tcPr>
          <w:p w14:paraId="3B0F6667"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8%</w:t>
            </w:r>
          </w:p>
        </w:tc>
        <w:tc>
          <w:tcPr>
            <w:tcW w:w="1735" w:type="dxa"/>
            <w:shd w:val="clear" w:color="auto" w:fill="auto"/>
            <w:noWrap/>
            <w:vAlign w:val="bottom"/>
            <w:hideMark/>
          </w:tcPr>
          <w:p w14:paraId="58D85070"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15%</w:t>
            </w:r>
          </w:p>
        </w:tc>
      </w:tr>
      <w:tr w:rsidR="00FC1E06" w:rsidRPr="0050640E" w14:paraId="2EC84BF1" w14:textId="77777777" w:rsidTr="00B43585">
        <w:trPr>
          <w:trHeight w:val="214"/>
        </w:trPr>
        <w:tc>
          <w:tcPr>
            <w:tcW w:w="1735" w:type="dxa"/>
            <w:shd w:val="clear" w:color="auto" w:fill="auto"/>
            <w:noWrap/>
            <w:vAlign w:val="bottom"/>
            <w:hideMark/>
          </w:tcPr>
          <w:p w14:paraId="015325A6"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5</w:t>
            </w:r>
          </w:p>
        </w:tc>
        <w:tc>
          <w:tcPr>
            <w:tcW w:w="2495" w:type="dxa"/>
            <w:shd w:val="clear" w:color="auto" w:fill="auto"/>
            <w:noWrap/>
            <w:vAlign w:val="bottom"/>
            <w:hideMark/>
          </w:tcPr>
          <w:p w14:paraId="6DD7FD96"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5%</w:t>
            </w:r>
          </w:p>
        </w:tc>
        <w:tc>
          <w:tcPr>
            <w:tcW w:w="1735" w:type="dxa"/>
            <w:shd w:val="clear" w:color="auto" w:fill="auto"/>
            <w:noWrap/>
            <w:vAlign w:val="bottom"/>
            <w:hideMark/>
          </w:tcPr>
          <w:p w14:paraId="12284ABF"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13%</w:t>
            </w:r>
          </w:p>
        </w:tc>
      </w:tr>
      <w:tr w:rsidR="00FC1E06" w:rsidRPr="0050640E" w14:paraId="1AAF7FC7" w14:textId="77777777" w:rsidTr="00B43585">
        <w:trPr>
          <w:trHeight w:val="214"/>
        </w:trPr>
        <w:tc>
          <w:tcPr>
            <w:tcW w:w="1735" w:type="dxa"/>
            <w:shd w:val="clear" w:color="auto" w:fill="auto"/>
            <w:noWrap/>
            <w:vAlign w:val="bottom"/>
            <w:hideMark/>
          </w:tcPr>
          <w:p w14:paraId="55162C20"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6</w:t>
            </w:r>
          </w:p>
        </w:tc>
        <w:tc>
          <w:tcPr>
            <w:tcW w:w="2495" w:type="dxa"/>
            <w:shd w:val="clear" w:color="auto" w:fill="auto"/>
            <w:noWrap/>
            <w:vAlign w:val="bottom"/>
            <w:hideMark/>
          </w:tcPr>
          <w:p w14:paraId="4EA79DB8"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4%</w:t>
            </w:r>
          </w:p>
        </w:tc>
        <w:tc>
          <w:tcPr>
            <w:tcW w:w="1735" w:type="dxa"/>
            <w:shd w:val="clear" w:color="auto" w:fill="auto"/>
            <w:noWrap/>
            <w:vAlign w:val="bottom"/>
            <w:hideMark/>
          </w:tcPr>
          <w:p w14:paraId="0F5A6A5F"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15%</w:t>
            </w:r>
          </w:p>
        </w:tc>
      </w:tr>
      <w:tr w:rsidR="00FC1E06" w:rsidRPr="0050640E" w14:paraId="3A27F525" w14:textId="77777777" w:rsidTr="00B43585">
        <w:trPr>
          <w:trHeight w:val="214"/>
        </w:trPr>
        <w:tc>
          <w:tcPr>
            <w:tcW w:w="1735" w:type="dxa"/>
            <w:shd w:val="clear" w:color="auto" w:fill="auto"/>
            <w:noWrap/>
            <w:vAlign w:val="bottom"/>
            <w:hideMark/>
          </w:tcPr>
          <w:p w14:paraId="59C5B0C9"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7</w:t>
            </w:r>
          </w:p>
        </w:tc>
        <w:tc>
          <w:tcPr>
            <w:tcW w:w="2495" w:type="dxa"/>
            <w:shd w:val="clear" w:color="auto" w:fill="auto"/>
            <w:noWrap/>
            <w:vAlign w:val="bottom"/>
            <w:hideMark/>
          </w:tcPr>
          <w:p w14:paraId="101BF167"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3%</w:t>
            </w:r>
          </w:p>
        </w:tc>
        <w:tc>
          <w:tcPr>
            <w:tcW w:w="1735" w:type="dxa"/>
            <w:shd w:val="clear" w:color="auto" w:fill="auto"/>
            <w:noWrap/>
            <w:vAlign w:val="bottom"/>
            <w:hideMark/>
          </w:tcPr>
          <w:p w14:paraId="1B08C2DA"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14%</w:t>
            </w:r>
          </w:p>
        </w:tc>
      </w:tr>
      <w:tr w:rsidR="00FC1E06" w:rsidRPr="0050640E" w14:paraId="05491758" w14:textId="77777777" w:rsidTr="00B43585">
        <w:trPr>
          <w:trHeight w:val="214"/>
        </w:trPr>
        <w:tc>
          <w:tcPr>
            <w:tcW w:w="1735" w:type="dxa"/>
            <w:shd w:val="clear" w:color="auto" w:fill="auto"/>
            <w:noWrap/>
            <w:vAlign w:val="bottom"/>
            <w:hideMark/>
          </w:tcPr>
          <w:p w14:paraId="29F45F04"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8</w:t>
            </w:r>
          </w:p>
        </w:tc>
        <w:tc>
          <w:tcPr>
            <w:tcW w:w="2495" w:type="dxa"/>
            <w:shd w:val="clear" w:color="auto" w:fill="auto"/>
            <w:noWrap/>
            <w:vAlign w:val="bottom"/>
            <w:hideMark/>
          </w:tcPr>
          <w:p w14:paraId="1EEDD660"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2%</w:t>
            </w:r>
          </w:p>
        </w:tc>
        <w:tc>
          <w:tcPr>
            <w:tcW w:w="1735" w:type="dxa"/>
            <w:shd w:val="clear" w:color="auto" w:fill="auto"/>
            <w:noWrap/>
            <w:vAlign w:val="bottom"/>
            <w:hideMark/>
          </w:tcPr>
          <w:p w14:paraId="2545E403"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15%</w:t>
            </w:r>
          </w:p>
        </w:tc>
      </w:tr>
      <w:tr w:rsidR="00FC1E06" w:rsidRPr="0050640E" w14:paraId="719C43C5" w14:textId="77777777" w:rsidTr="00B43585">
        <w:trPr>
          <w:trHeight w:val="214"/>
        </w:trPr>
        <w:tc>
          <w:tcPr>
            <w:tcW w:w="1735" w:type="dxa"/>
            <w:shd w:val="clear" w:color="auto" w:fill="auto"/>
            <w:noWrap/>
            <w:vAlign w:val="bottom"/>
            <w:hideMark/>
          </w:tcPr>
          <w:p w14:paraId="60112CAF"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9</w:t>
            </w:r>
          </w:p>
        </w:tc>
        <w:tc>
          <w:tcPr>
            <w:tcW w:w="2495" w:type="dxa"/>
            <w:shd w:val="clear" w:color="auto" w:fill="auto"/>
            <w:noWrap/>
            <w:vAlign w:val="bottom"/>
            <w:hideMark/>
          </w:tcPr>
          <w:p w14:paraId="0DEC2BBD"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2%</w:t>
            </w:r>
          </w:p>
        </w:tc>
        <w:tc>
          <w:tcPr>
            <w:tcW w:w="1735" w:type="dxa"/>
            <w:shd w:val="clear" w:color="auto" w:fill="auto"/>
            <w:noWrap/>
            <w:vAlign w:val="bottom"/>
            <w:hideMark/>
          </w:tcPr>
          <w:p w14:paraId="3856B64C"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13%</w:t>
            </w:r>
          </w:p>
        </w:tc>
      </w:tr>
      <w:tr w:rsidR="00FC1E06" w:rsidRPr="0050640E" w14:paraId="67A937C3" w14:textId="77777777" w:rsidTr="00B43585">
        <w:trPr>
          <w:trHeight w:val="214"/>
        </w:trPr>
        <w:tc>
          <w:tcPr>
            <w:tcW w:w="1735" w:type="dxa"/>
            <w:shd w:val="clear" w:color="auto" w:fill="auto"/>
            <w:noWrap/>
            <w:vAlign w:val="bottom"/>
            <w:hideMark/>
          </w:tcPr>
          <w:p w14:paraId="12E0C552"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10</w:t>
            </w:r>
          </w:p>
        </w:tc>
        <w:tc>
          <w:tcPr>
            <w:tcW w:w="2495" w:type="dxa"/>
            <w:shd w:val="clear" w:color="auto" w:fill="auto"/>
            <w:noWrap/>
            <w:vAlign w:val="bottom"/>
            <w:hideMark/>
          </w:tcPr>
          <w:p w14:paraId="53FE8BDE"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w:t>
            </w:r>
          </w:p>
        </w:tc>
        <w:tc>
          <w:tcPr>
            <w:tcW w:w="1735" w:type="dxa"/>
            <w:shd w:val="clear" w:color="auto" w:fill="auto"/>
            <w:noWrap/>
            <w:vAlign w:val="bottom"/>
            <w:hideMark/>
          </w:tcPr>
          <w:p w14:paraId="67489C83"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14%</w:t>
            </w:r>
          </w:p>
        </w:tc>
      </w:tr>
      <w:tr w:rsidR="00FC1E06" w:rsidRPr="0050640E" w14:paraId="6A0227F1" w14:textId="77777777" w:rsidTr="00B43585">
        <w:trPr>
          <w:trHeight w:val="214"/>
        </w:trPr>
        <w:tc>
          <w:tcPr>
            <w:tcW w:w="1735" w:type="dxa"/>
            <w:shd w:val="clear" w:color="auto" w:fill="auto"/>
            <w:noWrap/>
            <w:vAlign w:val="bottom"/>
            <w:hideMark/>
          </w:tcPr>
          <w:p w14:paraId="61CD1C70" w14:textId="77777777" w:rsidR="00FC1E06" w:rsidRPr="00B43585" w:rsidRDefault="00FC1E06" w:rsidP="00B43585">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11</w:t>
            </w:r>
          </w:p>
        </w:tc>
        <w:tc>
          <w:tcPr>
            <w:tcW w:w="2495" w:type="dxa"/>
            <w:shd w:val="clear" w:color="auto" w:fill="auto"/>
            <w:noWrap/>
            <w:vAlign w:val="bottom"/>
            <w:hideMark/>
          </w:tcPr>
          <w:p w14:paraId="14C8E469"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w:t>
            </w:r>
          </w:p>
        </w:tc>
        <w:tc>
          <w:tcPr>
            <w:tcW w:w="1735" w:type="dxa"/>
            <w:shd w:val="clear" w:color="auto" w:fill="auto"/>
            <w:noWrap/>
            <w:vAlign w:val="bottom"/>
            <w:hideMark/>
          </w:tcPr>
          <w:p w14:paraId="79EF3CF3" w14:textId="77777777" w:rsidR="00FC1E06" w:rsidRPr="00B43585" w:rsidRDefault="00FC1E06" w:rsidP="00FC1E06">
            <w:pPr>
              <w:suppressAutoHyphens w:val="0"/>
              <w:spacing w:after="0" w:line="240" w:lineRule="auto"/>
              <w:ind w:right="0"/>
              <w:jc w:val="right"/>
              <w:rPr>
                <w:rFonts w:ascii="Calibri" w:eastAsia="Times New Roman" w:hAnsi="Calibri" w:cs="Calibri"/>
                <w:color w:val="000000"/>
                <w:spacing w:val="0"/>
                <w:kern w:val="0"/>
                <w:sz w:val="20"/>
                <w:szCs w:val="20"/>
              </w:rPr>
            </w:pPr>
            <w:r w:rsidRPr="00B43585">
              <w:rPr>
                <w:rFonts w:ascii="Calibri" w:eastAsia="Times New Roman" w:hAnsi="Calibri" w:cs="Calibri"/>
                <w:color w:val="000000"/>
                <w:spacing w:val="0"/>
                <w:kern w:val="0"/>
                <w:sz w:val="20"/>
                <w:szCs w:val="20"/>
              </w:rPr>
              <w:t>12%</w:t>
            </w:r>
          </w:p>
        </w:tc>
      </w:tr>
    </w:tbl>
    <w:p w14:paraId="21E9B6B2" w14:textId="77777777" w:rsidR="000B27B6" w:rsidRPr="00FC0753" w:rsidRDefault="000B27B6" w:rsidP="000B27B6">
      <w:pPr>
        <w:spacing w:after="0"/>
        <w:ind w:right="0"/>
        <w:rPr>
          <w:rFonts w:cstheme="minorHAnsi"/>
          <w:i/>
          <w:iCs/>
          <w:sz w:val="18"/>
          <w:szCs w:val="18"/>
        </w:rPr>
      </w:pPr>
      <w:r w:rsidRPr="00FC0753">
        <w:rPr>
          <w:rFonts w:cstheme="minorHAnsi"/>
          <w:i/>
          <w:iCs/>
          <w:sz w:val="18"/>
          <w:szCs w:val="18"/>
        </w:rPr>
        <w:t>Source: Dobson | DaVanzo Analysis of HH Claims in DUAs LDS 53367 and RIF 54757</w:t>
      </w:r>
    </w:p>
    <w:p w14:paraId="498619D5" w14:textId="77777777" w:rsidR="000B27B6" w:rsidRDefault="000B27B6" w:rsidP="000A4921">
      <w:pPr>
        <w:ind w:right="0"/>
      </w:pPr>
    </w:p>
    <w:p w14:paraId="292D131E" w14:textId="1E12925F" w:rsidR="00611332" w:rsidRPr="0039438D" w:rsidRDefault="00611332" w:rsidP="000A4921">
      <w:pPr>
        <w:ind w:right="0"/>
      </w:pPr>
      <w:r w:rsidRPr="0039438D">
        <w:t>Note that LUPA rates for each sequence are generally higher for even numbers in the sequence. This suggests that providers are still working within some concept of the 60-day system instead of compressing or spreading visits</w:t>
      </w:r>
      <w:r w:rsidR="0039438D" w:rsidRPr="0039438D">
        <w:t xml:space="preserve"> to optimize payments</w:t>
      </w:r>
      <w:r w:rsidRPr="0039438D">
        <w:t>. We also grouped 30-day cases back to 60-day 153-group HHRG cases and did not find evidence to suggest spreading of visits for payment advantage; rather, we tended to find shorter than expected episodes, potentially indicative of practical changes resulting from the PHE</w:t>
      </w:r>
      <w:r w:rsidR="0039438D" w:rsidRPr="0039438D">
        <w:t xml:space="preserve"> to institutional referral sources as well as strong PDGM incentives which favor starting new patients rather than extending ongoing sequences</w:t>
      </w:r>
      <w:r w:rsidRPr="0039438D">
        <w:t xml:space="preserve">. </w:t>
      </w:r>
    </w:p>
    <w:p w14:paraId="77329D1F" w14:textId="77777777" w:rsidR="002C70AF" w:rsidRPr="007D6C0D" w:rsidRDefault="002C70AF" w:rsidP="002C70AF">
      <w:pPr>
        <w:pStyle w:val="Heading2"/>
        <w:rPr>
          <w:highlight w:val="yellow"/>
        </w:rPr>
      </w:pPr>
      <w:r w:rsidRPr="00B43585">
        <w:t>Disentangling PDGM Implementation from COVID-19 PHE</w:t>
      </w:r>
    </w:p>
    <w:p w14:paraId="4C6AAC05" w14:textId="4A7BC303" w:rsidR="005258E4" w:rsidRDefault="005258E4" w:rsidP="002C70AF">
      <w:pPr>
        <w:ind w:right="0"/>
      </w:pPr>
      <w:r>
        <w:t xml:space="preserve">To disentangle </w:t>
      </w:r>
      <w:r w:rsidR="007568DD">
        <w:t>the</w:t>
      </w:r>
      <w:r>
        <w:t xml:space="preserve"> effects of PDGM implementation from the COVID-19 PHE, we constructed a summary monthly database</w:t>
      </w:r>
      <w:r w:rsidR="00F63566">
        <w:t xml:space="preserve"> of home health case</w:t>
      </w:r>
      <w:r w:rsidR="0020184E">
        <w:t xml:space="preserve"> volume and several PHE-related factors</w:t>
      </w:r>
      <w:r>
        <w:t xml:space="preserve"> at </w:t>
      </w:r>
      <w:r w:rsidR="004C43E9">
        <w:t xml:space="preserve">the </w:t>
      </w:r>
      <w:r>
        <w:t xml:space="preserve">state level. This allowed us to examine statewide average payment rates, LUPA rates and case volume while accounting for PHE-related factors such as the COVID-19 test positivity rate, inpatient census portion, and timing of state lock-down orders. We applied </w:t>
      </w:r>
      <w:r w:rsidR="00FA522E">
        <w:t xml:space="preserve">a </w:t>
      </w:r>
      <w:r w:rsidR="0020184E">
        <w:t>fixed</w:t>
      </w:r>
      <w:r w:rsidR="007568DD">
        <w:t xml:space="preserve"> </w:t>
      </w:r>
      <w:r>
        <w:t xml:space="preserve">effects panel </w:t>
      </w:r>
      <w:r w:rsidR="0020184E">
        <w:t xml:space="preserve">regression </w:t>
      </w:r>
      <w:r>
        <w:t>modeling approac</w:t>
      </w:r>
      <w:r w:rsidR="0020184E">
        <w:t>h</w:t>
      </w:r>
      <w:r w:rsidR="007568DD">
        <w:t xml:space="preserve"> </w:t>
      </w:r>
      <w:r w:rsidR="0020184E">
        <w:t>and conducted several diagnostics and sensitivity analyses to ensure that it was the appropriate model to use.</w:t>
      </w:r>
    </w:p>
    <w:p w14:paraId="501A06D4" w14:textId="7375B92A" w:rsidR="005258E4" w:rsidRDefault="005258E4" w:rsidP="002C70AF">
      <w:pPr>
        <w:ind w:right="0"/>
      </w:pPr>
      <w:r>
        <w:t>Overall, we found that:</w:t>
      </w:r>
    </w:p>
    <w:p w14:paraId="64EBFFD3" w14:textId="77777777" w:rsidR="005258E4" w:rsidRPr="005258E4" w:rsidRDefault="005258E4" w:rsidP="005258E4">
      <w:pPr>
        <w:pStyle w:val="ListParagraph"/>
        <w:numPr>
          <w:ilvl w:val="0"/>
          <w:numId w:val="10"/>
        </w:numPr>
      </w:pPr>
      <w:r w:rsidRPr="005258E4">
        <w:t>Increases in state COVID-19 positivity rates (local outbreak severity proxy) are associated with a decrease in average Home Health case payment, as are increases in inpatient census.</w:t>
      </w:r>
    </w:p>
    <w:p w14:paraId="4CC23B8F" w14:textId="611B0DBE" w:rsidR="005258E4" w:rsidRPr="005258E4" w:rsidRDefault="005258E4" w:rsidP="005258E4">
      <w:pPr>
        <w:pStyle w:val="ListParagraph"/>
        <w:numPr>
          <w:ilvl w:val="0"/>
          <w:numId w:val="10"/>
        </w:numPr>
      </w:pPr>
      <w:r w:rsidRPr="005258E4">
        <w:t>Increase</w:t>
      </w:r>
      <w:r>
        <w:t>s</w:t>
      </w:r>
      <w:r w:rsidRPr="005258E4">
        <w:t xml:space="preserve"> in state COVID-19 positivity rate </w:t>
      </w:r>
      <w:r w:rsidR="0020184E">
        <w:t xml:space="preserve">are </w:t>
      </w:r>
      <w:r w:rsidRPr="005258E4">
        <w:t>associated with a decrease in HH cases; this is modulated by inpatient census (e.g., when inpatient census is high, this increases HH cases in opposition to effects of local COVID-19 outbreak severity).</w:t>
      </w:r>
    </w:p>
    <w:p w14:paraId="73D3C38D" w14:textId="4558AA04" w:rsidR="005258E4" w:rsidRDefault="005258E4" w:rsidP="005258E4">
      <w:pPr>
        <w:pStyle w:val="ListParagraph"/>
        <w:numPr>
          <w:ilvl w:val="0"/>
          <w:numId w:val="10"/>
        </w:numPr>
      </w:pPr>
      <w:r w:rsidRPr="005258E4">
        <w:t>LUPA rates are not significantly impacted by the case positivity rate</w:t>
      </w:r>
      <w:r w:rsidR="007568DD">
        <w:t xml:space="preserve"> </w:t>
      </w:r>
      <w:r w:rsidR="0020184E">
        <w:t xml:space="preserve">or </w:t>
      </w:r>
      <w:r w:rsidRPr="005258E4">
        <w:t>state inpatient census</w:t>
      </w:r>
      <w:r w:rsidR="0020184E">
        <w:t>.</w:t>
      </w:r>
    </w:p>
    <w:p w14:paraId="13A334F0" w14:textId="4B54A83B" w:rsidR="002C70AF" w:rsidRDefault="00991739" w:rsidP="000A4921">
      <w:pPr>
        <w:ind w:right="0"/>
      </w:pPr>
      <w:r>
        <w:t>These regression analyses corroborate</w:t>
      </w:r>
      <w:r w:rsidR="007568DD">
        <w:t xml:space="preserve"> findings from</w:t>
      </w:r>
      <w:r>
        <w:t xml:space="preserve"> the descriptive analyses: the initial shock of the unfolding PHE and state responses had an immediate and sizable effect on health system operations in March and April, 2020. State governments and related policies have shifted subsequently and COVID-19 has had major operational effects (such as labor shortages when providers are quarantined), however this has largely been managed from Q2 onward. That is not to say real, lasting changes have not altered the provision of home health care in fundamental ways which </w:t>
      </w:r>
      <w:r w:rsidR="001A7356">
        <w:t xml:space="preserve">will likely </w:t>
      </w:r>
      <w:r>
        <w:t>have payment model consequences.</w:t>
      </w:r>
    </w:p>
    <w:p w14:paraId="45BFF9C8" w14:textId="0FF1018F" w:rsidR="009D336B" w:rsidRDefault="009D336B" w:rsidP="009D336B">
      <w:pPr>
        <w:pStyle w:val="Heading2"/>
      </w:pPr>
      <w:r>
        <w:t>Sources of Estimate Uncertainty</w:t>
      </w:r>
    </w:p>
    <w:p w14:paraId="09C6BF1F" w14:textId="52BD6BFE" w:rsidR="009D336B" w:rsidRDefault="009D336B" w:rsidP="009D336B">
      <w:pPr>
        <w:ind w:right="0"/>
      </w:pPr>
      <w:r>
        <w:t xml:space="preserve">Early 2020 claims are continuing to be adjudicated. Estimates here are adjusted for initial PDGM implementation, observable claims maturity / run-out, and changing seasonality patterns. Claims are considered to be fully mature after 13 months; most recent data here has 4 months of run-out. Claims adjudication patterns in 2020 depart from prior years and seasonality patterns have changed due largely to the PHE. This adds uncertainty to estimates of case volume and payments. </w:t>
      </w:r>
    </w:p>
    <w:p w14:paraId="362CF225" w14:textId="77777777" w:rsidR="007D6C0D" w:rsidRDefault="007D6C0D" w:rsidP="007D6C0D">
      <w:pPr>
        <w:pStyle w:val="Heading2"/>
      </w:pPr>
      <w:r>
        <w:t xml:space="preserve">Conclusion and </w:t>
      </w:r>
      <w:r w:rsidRPr="000A4921">
        <w:t xml:space="preserve">Policy Implications </w:t>
      </w:r>
    </w:p>
    <w:p w14:paraId="755248FC" w14:textId="79ED7FBB" w:rsidR="007D6C0D" w:rsidRPr="007A4D24" w:rsidRDefault="007D6C0D" w:rsidP="007D6C0D">
      <w:pPr>
        <w:ind w:right="0"/>
      </w:pPr>
      <w:r>
        <w:t xml:space="preserve">CY2020 PDGM implementation has disrupted home health operations which were then coincidentally impacted by the COVID-19 PHE. </w:t>
      </w:r>
      <w:r w:rsidR="00B4758B">
        <w:t>T</w:t>
      </w:r>
      <w:r>
        <w:t>wo of the three anticipated b</w:t>
      </w:r>
      <w:r w:rsidRPr="00C36087">
        <w:t xml:space="preserve">ehavioral </w:t>
      </w:r>
      <w:r>
        <w:t xml:space="preserve">changes that CMS used to justify prospective payment rate reductions have not occurred as of </w:t>
      </w:r>
      <w:r w:rsidR="00B4758B">
        <w:t>November</w:t>
      </w:r>
      <w:r w:rsidR="00FA522E">
        <w:t>, 2020</w:t>
      </w:r>
      <w:r>
        <w:t xml:space="preserve"> – overall payments and case volume are down with very high LUPA rates. This affects case-mix severity in complex ways; the PHE may be the predominant cause of the observed increase in case-mix severity rather than provider coding adjustments.</w:t>
      </w:r>
      <w:r w:rsidR="0039438D">
        <w:t xml:space="preserve"> </w:t>
      </w:r>
    </w:p>
    <w:p w14:paraId="6860AE12" w14:textId="0BD3F578" w:rsidR="004B2EFA" w:rsidRDefault="004B2EFA" w:rsidP="004B2EFA">
      <w:pPr>
        <w:tabs>
          <w:tab w:val="left" w:pos="7560"/>
        </w:tabs>
        <w:ind w:right="0"/>
      </w:pPr>
      <w:r w:rsidRPr="009A5E10">
        <w:t xml:space="preserve">In the near-term, CMS may consider taking corrective action to increase the base rate so the </w:t>
      </w:r>
      <w:r w:rsidR="007966DB" w:rsidRPr="009A5E10">
        <w:t>HH PPS</w:t>
      </w:r>
      <w:r w:rsidRPr="009A5E10">
        <w:t xml:space="preserve"> will more likely achieve budget neutrality in </w:t>
      </w:r>
      <w:r w:rsidR="007966DB" w:rsidRPr="009A5E10">
        <w:t>CY202</w:t>
      </w:r>
      <w:r w:rsidR="009A5E10" w:rsidRPr="009A5E10">
        <w:t>2</w:t>
      </w:r>
      <w:r w:rsidR="001F16BC" w:rsidRPr="009A5E10">
        <w:t xml:space="preserve">, as authorized </w:t>
      </w:r>
      <w:r w:rsidR="007966DB" w:rsidRPr="009A5E10">
        <w:t>by</w:t>
      </w:r>
      <w:r w:rsidR="001F16BC" w:rsidRPr="009A5E10">
        <w:t xml:space="preserve"> the Bipartisan Budget Act of 2018</w:t>
      </w:r>
      <w:r w:rsidR="002F7395">
        <w:t>.</w:t>
      </w:r>
      <w:r w:rsidR="000E49B0" w:rsidRPr="009A5E10">
        <w:t xml:space="preserve"> </w:t>
      </w:r>
      <w:r w:rsidR="00FA522E">
        <w:t>W</w:t>
      </w:r>
      <w:r w:rsidR="000E49B0" w:rsidRPr="009A5E10">
        <w:t xml:space="preserve">e discuss budget neutrality in terms of average payment which is not affected by volume </w:t>
      </w:r>
      <w:r w:rsidR="00FA522E">
        <w:t>changes. R</w:t>
      </w:r>
      <w:r w:rsidR="000E49B0" w:rsidRPr="009A5E10">
        <w:t xml:space="preserve">egardless of other mechanisms used to support agencies through COVID-19, the 2020 base payment </w:t>
      </w:r>
      <w:r w:rsidR="000E49B0" w:rsidRPr="009A5E10">
        <w:rPr>
          <w:b/>
          <w:bCs/>
        </w:rPr>
        <w:t>rate</w:t>
      </w:r>
      <w:r w:rsidR="000E49B0" w:rsidRPr="009A5E10">
        <w:t xml:space="preserve"> is not budget neutral which affects payment adequacy in the near- and long-term. </w:t>
      </w:r>
      <w:r w:rsidR="009A5E10" w:rsidRPr="009A5E10">
        <w:t xml:space="preserve">Ultimately, an unexpectedly high LUPA rate balances high case-mix weight due to changing referral sources and greater substitution for SNF care. </w:t>
      </w:r>
      <w:r w:rsidRPr="009A5E10">
        <w:t xml:space="preserve">Looking ahead, PDGM implementation and regulatory changes enacted (temporarily or permanently) to support beneficiary access </w:t>
      </w:r>
      <w:r w:rsidR="001F16BC" w:rsidRPr="009A5E10">
        <w:t xml:space="preserve">and health </w:t>
      </w:r>
      <w:r w:rsidRPr="009A5E10">
        <w:t>during</w:t>
      </w:r>
      <w:r w:rsidR="001F16BC" w:rsidRPr="009A5E10">
        <w:t xml:space="preserve"> the</w:t>
      </w:r>
      <w:r w:rsidRPr="009A5E10">
        <w:t xml:space="preserve"> COVID-19 </w:t>
      </w:r>
      <w:r w:rsidR="001F16BC" w:rsidRPr="009A5E10">
        <w:t xml:space="preserve">PHE </w:t>
      </w:r>
      <w:r w:rsidRPr="009A5E10">
        <w:t>will leave a lasting imprint on the data used to rebase, set payment weights, and eventually transition to new payment systems.</w:t>
      </w:r>
    </w:p>
    <w:p w14:paraId="3AAEBC86" w14:textId="77513DA5" w:rsidR="00B4758B" w:rsidRDefault="00B4758B" w:rsidP="00B4758B">
      <w:pPr>
        <w:tabs>
          <w:tab w:val="left" w:pos="7560"/>
        </w:tabs>
        <w:ind w:right="0"/>
      </w:pPr>
      <w:r>
        <w:t xml:space="preserve">The most significant shifts in PDGM case-mix are explainable by changes in referral sources and the desirability of competing institutional providers during the pandemic. First, home health referral sources are rapidly shifting. The PHE has significantly reduced the amount of elective inpatient surgeries and reduced patient reliance on emergency departments to handle exacerbations of chronic illnesses. This has shifted home health referral sources more to pre-acute patients and post-Ambulatory Surgical Center care. </w:t>
      </w:r>
    </w:p>
    <w:p w14:paraId="5C8328E9" w14:textId="5D7CA9B3" w:rsidR="00B4758B" w:rsidRDefault="00B4758B" w:rsidP="00B4758B">
      <w:pPr>
        <w:ind w:right="0"/>
      </w:pPr>
      <w:r>
        <w:t>Second, Skilled Nursing Facilities have become a much less desirable care setting for most patients due to exceedingly poor performance and press</w:t>
      </w:r>
      <w:r w:rsidR="009A5E10">
        <w:t xml:space="preserve"> attention</w:t>
      </w:r>
      <w:r>
        <w:t xml:space="preserve"> on infection control (</w:t>
      </w:r>
      <w:r w:rsidR="009A5E10">
        <w:t xml:space="preserve">noting that </w:t>
      </w:r>
      <w:r>
        <w:t xml:space="preserve">infection control is a historical problem in SNFs that </w:t>
      </w:r>
      <w:r w:rsidR="009A5E10">
        <w:t>has been exacerbated by the</w:t>
      </w:r>
      <w:r>
        <w:t xml:space="preserve"> pandemic). With fewer inpatient hospitalizations and much lower patient interest in SNFs, </w:t>
      </w:r>
      <w:r w:rsidR="009A5E10">
        <w:t xml:space="preserve">home health has </w:t>
      </w:r>
      <w:r>
        <w:t xml:space="preserve">been able to substitute for certain high-frailty cases. This could very well explain the increase in observed functional score and comorbidity ratings </w:t>
      </w:r>
      <w:r w:rsidR="00FA522E">
        <w:t xml:space="preserve">relative to </w:t>
      </w:r>
      <w:r>
        <w:t>expectations. To the extent that home health is substituting</w:t>
      </w:r>
      <w:r w:rsidR="009A5E10">
        <w:t xml:space="preserve"> more often</w:t>
      </w:r>
      <w:r>
        <w:t xml:space="preserve"> for much more expensive and </w:t>
      </w:r>
      <w:r w:rsidR="009A5E10">
        <w:t xml:space="preserve">potentially harmful </w:t>
      </w:r>
      <w:r>
        <w:t>SNF care, it may be appropriate for CMS to consider including savings from the SNF PPS in its calculation of HH PPS budget neutrality.</w:t>
      </w:r>
    </w:p>
    <w:p w14:paraId="6002D70F" w14:textId="293686FF" w:rsidR="004B2EFA" w:rsidRPr="009A5E10" w:rsidRDefault="004B2EFA" w:rsidP="004B2EFA">
      <w:pPr>
        <w:tabs>
          <w:tab w:val="left" w:pos="7560"/>
        </w:tabs>
        <w:ind w:right="0"/>
      </w:pPr>
      <w:r w:rsidRPr="009A5E10">
        <w:t>The allowance of telehealth visits for home health services after the LUPA threshold is reached is potentially helpful in assuring continuous beneficiary access during the COVID-19 PHE</w:t>
      </w:r>
      <w:r w:rsidR="001F16BC" w:rsidRPr="009A5E10">
        <w:t>, particularly for some monitoring and teaching services (among others) which may reasonably shift from in-person care to telehealth</w:t>
      </w:r>
      <w:r w:rsidRPr="009A5E10">
        <w:t xml:space="preserve">. However, there is no requirement to capture these services in the claims and telehealth costs are not well-reported in Medicare Cost Reports. As such, the service shift toward telehealth </w:t>
      </w:r>
      <w:r w:rsidR="0060355B" w:rsidRPr="009A5E10">
        <w:t>must</w:t>
      </w:r>
      <w:r w:rsidRPr="009A5E10">
        <w:t xml:space="preserve"> be accounted for outside of the traditional rate setting and rebasing model</w:t>
      </w:r>
      <w:r w:rsidR="00826D93" w:rsidRPr="009A5E10">
        <w:t>s</w:t>
      </w:r>
      <w:r w:rsidR="0060355B" w:rsidRPr="009A5E10">
        <w:t xml:space="preserve"> at the risk of </w:t>
      </w:r>
      <w:r w:rsidR="004438FB" w:rsidRPr="009A5E10">
        <w:t xml:space="preserve">decreasing </w:t>
      </w:r>
      <w:r w:rsidR="0060355B" w:rsidRPr="009A5E10">
        <w:t xml:space="preserve">the payment accuracy </w:t>
      </w:r>
      <w:r w:rsidR="004438FB" w:rsidRPr="009A5E10">
        <w:t xml:space="preserve">and adequacy </w:t>
      </w:r>
      <w:r w:rsidR="0060355B" w:rsidRPr="009A5E10">
        <w:t>of the HH PPS</w:t>
      </w:r>
      <w:r w:rsidR="000A4921" w:rsidRPr="009A5E10">
        <w:t>.</w:t>
      </w:r>
      <w:r w:rsidR="009A5E10" w:rsidRPr="009A5E10">
        <w:t xml:space="preserve"> We raise this issue because this factor can affect analyses to incorrectly impute that there is less home health care or that home health margins have risen; instead, it is a new source of measurement error</w:t>
      </w:r>
      <w:r w:rsidR="00FA522E">
        <w:t xml:space="preserve"> where missing data would imply that less services are provided when it is not necessarily the case</w:t>
      </w:r>
      <w:r w:rsidR="009A5E10" w:rsidRPr="009A5E10">
        <w:t xml:space="preserve">. </w:t>
      </w:r>
    </w:p>
    <w:p w14:paraId="68013137" w14:textId="77777777" w:rsidR="000A4921" w:rsidRPr="009A5E10" w:rsidRDefault="000A4921" w:rsidP="004B2EFA">
      <w:pPr>
        <w:ind w:right="0"/>
      </w:pPr>
      <w:r w:rsidRPr="009A5E10">
        <w:t xml:space="preserve">Atypical volume and case-mix severity is occurring across all healthcare providers during the COVID-19 pandemic. </w:t>
      </w:r>
      <w:r w:rsidR="004B2EFA" w:rsidRPr="009A5E10">
        <w:t>Other COVID-19 PHE responses also affect payment system data in ways which may impact future payment system reform.</w:t>
      </w:r>
      <w:r w:rsidRPr="009A5E10">
        <w:t xml:space="preserve"> </w:t>
      </w:r>
      <w:r w:rsidR="0060355B" w:rsidRPr="009A5E10">
        <w:t>For instance, p</w:t>
      </w:r>
      <w:r w:rsidR="004B2EFA" w:rsidRPr="009A5E10">
        <w:t xml:space="preserve">ost-acute care providers </w:t>
      </w:r>
      <w:r w:rsidRPr="009A5E10">
        <w:t>are not required to collect complete Standardized Patient Assessment Date Elements, which were designated as a key input to</w:t>
      </w:r>
      <w:r w:rsidR="00776AD4" w:rsidRPr="009A5E10">
        <w:t xml:space="preserve"> the timeline of</w:t>
      </w:r>
      <w:r w:rsidRPr="009A5E10">
        <w:t xml:space="preserve"> </w:t>
      </w:r>
      <w:r w:rsidR="00776AD4" w:rsidRPr="009A5E10">
        <w:t xml:space="preserve">payment </w:t>
      </w:r>
      <w:r w:rsidRPr="009A5E10">
        <w:t>reform</w:t>
      </w:r>
      <w:r w:rsidR="00776AD4" w:rsidRPr="009A5E10">
        <w:t xml:space="preserve"> proposals </w:t>
      </w:r>
      <w:r w:rsidRPr="009A5E10">
        <w:t xml:space="preserve">in the IMPACT Act of 2014. </w:t>
      </w:r>
    </w:p>
    <w:p w14:paraId="2C7D22CF" w14:textId="12871F35" w:rsidR="00AB2883" w:rsidRPr="00235C86" w:rsidRDefault="000A4921" w:rsidP="004B18BB">
      <w:pPr>
        <w:ind w:right="0"/>
      </w:pPr>
      <w:r w:rsidRPr="009A5E10">
        <w:t xml:space="preserve">Ultimately the COVID-19 PHE will </w:t>
      </w:r>
      <w:r w:rsidR="0060355B" w:rsidRPr="009A5E10">
        <w:t>affect</w:t>
      </w:r>
      <w:r w:rsidRPr="009A5E10">
        <w:t xml:space="preserve"> future rate setting, rebasing and payment system overhauls across all Medicare </w:t>
      </w:r>
      <w:r w:rsidR="00776AD4" w:rsidRPr="009A5E10">
        <w:t xml:space="preserve">payment </w:t>
      </w:r>
      <w:r w:rsidRPr="009A5E10">
        <w:t xml:space="preserve">systems. The data that </w:t>
      </w:r>
      <w:r w:rsidR="006E604E" w:rsidRPr="009A5E10">
        <w:t xml:space="preserve">are </w:t>
      </w:r>
      <w:r w:rsidRPr="009A5E10">
        <w:t xml:space="preserve">normally relied upon to conduct these activities will represent </w:t>
      </w:r>
      <w:r w:rsidR="00FA522E">
        <w:t>atypical behavior</w:t>
      </w:r>
      <w:r w:rsidRPr="009A5E10">
        <w:t xml:space="preserve"> and be less complete than previously (e.g. telehealth </w:t>
      </w:r>
      <w:r w:rsidR="00776AD4" w:rsidRPr="009A5E10">
        <w:t xml:space="preserve">and </w:t>
      </w:r>
      <w:r w:rsidR="00826D93" w:rsidRPr="009A5E10">
        <w:t>standardized patient assessment data elements (</w:t>
      </w:r>
      <w:r w:rsidR="00776AD4" w:rsidRPr="009A5E10">
        <w:t>SPADES</w:t>
      </w:r>
      <w:r w:rsidR="00826D93" w:rsidRPr="009A5E10">
        <w:t>)</w:t>
      </w:r>
      <w:r w:rsidR="00952E8E" w:rsidRPr="009A5E10">
        <w:t xml:space="preserve"> </w:t>
      </w:r>
      <w:r w:rsidRPr="009A5E10">
        <w:t>un</w:t>
      </w:r>
      <w:r w:rsidR="00776AD4" w:rsidRPr="009A5E10">
        <w:t>der-</w:t>
      </w:r>
      <w:r w:rsidRPr="009A5E10">
        <w:t>report</w:t>
      </w:r>
      <w:r w:rsidR="00776AD4" w:rsidRPr="009A5E10">
        <w:t>ing</w:t>
      </w:r>
      <w:r w:rsidRPr="009A5E10">
        <w:t>). The agency will need to carefully consider how it addresses and corrects for these issues. The COVID-19 PHE is changing the shape of healthcare across the country – how CMS incorporates this into rate setting (future incentives) will help determine to what extent these changes are permanently ingrained in the payment systems.</w:t>
      </w:r>
      <w:r>
        <w:t xml:space="preserve"> </w:t>
      </w:r>
    </w:p>
    <w:p w14:paraId="2E504776" w14:textId="77777777" w:rsidR="00776AD4" w:rsidRPr="004B2EFA" w:rsidRDefault="00776AD4" w:rsidP="004B2EFA">
      <w:pPr>
        <w:ind w:right="0"/>
      </w:pPr>
    </w:p>
    <w:sectPr w:rsidR="00776AD4" w:rsidRPr="004B2EFA" w:rsidSect="00983A68">
      <w:headerReference w:type="default" r:id="rId18"/>
      <w:footerReference w:type="default" r:id="rId19"/>
      <w:headerReference w:type="first" r:id="rId20"/>
      <w:footerReference w:type="first" r:id="rId21"/>
      <w:pgSz w:w="12240" w:h="15840"/>
      <w:pgMar w:top="1785"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34BF" w14:textId="77777777" w:rsidR="007B02D6" w:rsidRDefault="007B02D6" w:rsidP="00393FA2">
      <w:pPr>
        <w:spacing w:after="0" w:line="240" w:lineRule="auto"/>
      </w:pPr>
      <w:r>
        <w:separator/>
      </w:r>
    </w:p>
  </w:endnote>
  <w:endnote w:type="continuationSeparator" w:id="0">
    <w:p w14:paraId="597F2692" w14:textId="77777777" w:rsidR="007B02D6" w:rsidRDefault="007B02D6" w:rsidP="00393FA2">
      <w:pPr>
        <w:spacing w:after="0" w:line="240" w:lineRule="auto"/>
      </w:pPr>
      <w:r>
        <w:continuationSeparator/>
      </w:r>
    </w:p>
  </w:endnote>
  <w:endnote w:type="continuationNotice" w:id="1">
    <w:p w14:paraId="1DA10206" w14:textId="77777777" w:rsidR="007B02D6" w:rsidRDefault="007B0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DB1B" w14:textId="778083DF" w:rsidR="00C650EB" w:rsidRPr="003260C7" w:rsidRDefault="00C650EB" w:rsidP="003260C7">
    <w:pPr>
      <w:tabs>
        <w:tab w:val="right" w:pos="9360"/>
      </w:tabs>
      <w:suppressAutoHyphens w:val="0"/>
      <w:spacing w:before="120" w:after="0" w:line="240" w:lineRule="auto"/>
      <w:ind w:right="0"/>
      <w:rPr>
        <w:rFonts w:ascii="Calibri" w:eastAsia="Times New Roman" w:hAnsi="Calibri" w:cs="Cambria Math"/>
        <w:b/>
        <w:caps/>
        <w:spacing w:val="0"/>
        <w:kern w:val="0"/>
        <w:sz w:val="16"/>
      </w:rPr>
    </w:pPr>
    <w:r>
      <w:rPr>
        <w:rFonts w:ascii="Calibri" w:eastAsia="Times New Roman" w:hAnsi="Calibri" w:cs="Times New Roman"/>
        <w:b/>
        <w:caps/>
        <w:spacing w:val="0"/>
        <w:kern w:val="0"/>
        <w:sz w:val="16"/>
      </w:rPr>
      <w:t>cy2020 HH PPS: PDGM Evaluation</w:t>
    </w:r>
    <w:r w:rsidRPr="003260C7">
      <w:rPr>
        <w:rFonts w:ascii="Calibri" w:eastAsia="Times New Roman" w:hAnsi="Calibri" w:cs="Times New Roman"/>
        <w:b/>
        <w:caps/>
        <w:spacing w:val="0"/>
        <w:kern w:val="0"/>
        <w:sz w:val="16"/>
      </w:rPr>
      <w:tab/>
    </w:r>
    <w:sdt>
      <w:sdtPr>
        <w:rPr>
          <w:rFonts w:ascii="Calibri" w:eastAsia="Times New Roman" w:hAnsi="Calibri" w:cs="Times New Roman"/>
          <w:b/>
          <w:caps/>
          <w:spacing w:val="0"/>
          <w:kern w:val="0"/>
          <w:sz w:val="16"/>
        </w:rPr>
        <w:id w:val="-968818056"/>
      </w:sdtPr>
      <w:sdtEndPr/>
      <w:sdtContent>
        <w:r>
          <w:rPr>
            <w:rFonts w:ascii="Calibri" w:eastAsia="Times New Roman" w:hAnsi="Calibri" w:cs="Times New Roman"/>
            <w:b/>
            <w:caps/>
            <w:spacing w:val="0"/>
            <w:kern w:val="0"/>
            <w:sz w:val="16"/>
          </w:rPr>
          <w:t>Updated report</w:t>
        </w:r>
      </w:sdtContent>
    </w:sdt>
    <w:r w:rsidRPr="003260C7">
      <w:rPr>
        <w:rFonts w:ascii="Calibri" w:eastAsia="Times New Roman" w:hAnsi="Cambria Math" w:cs="Cambria Math"/>
        <w:b/>
        <w:caps/>
        <w:spacing w:val="0"/>
        <w:kern w:val="0"/>
        <w:sz w:val="16"/>
      </w:rPr>
      <w:t> </w:t>
    </w:r>
    <w:sdt>
      <w:sdtPr>
        <w:rPr>
          <w:rFonts w:ascii="Calibri" w:eastAsia="Times New Roman" w:hAnsi="Cambria Math" w:cs="Cambria Math"/>
          <w:b/>
          <w:caps/>
          <w:spacing w:val="0"/>
          <w:kern w:val="0"/>
          <w:sz w:val="16"/>
        </w:rPr>
        <w:id w:val="-211967240"/>
        <w:showingPlcHdr/>
      </w:sdtPr>
      <w:sdtEndPr>
        <w:rPr>
          <w:rFonts w:hAnsi="Calibri" w:cs="Times New Roman"/>
        </w:rPr>
      </w:sdtEndPr>
      <w:sdtContent>
        <w:r>
          <w:rPr>
            <w:rFonts w:ascii="Calibri" w:eastAsia="Times New Roman" w:hAnsi="Cambria Math" w:cs="Cambria Math"/>
            <w:b/>
            <w:caps/>
            <w:spacing w:val="0"/>
            <w:kern w:val="0"/>
            <w:sz w:val="16"/>
          </w:rPr>
          <w:t xml:space="preserve">     </w:t>
        </w:r>
      </w:sdtContent>
    </w:sdt>
    <w:r w:rsidRPr="003260C7">
      <w:rPr>
        <w:rFonts w:ascii="Calibri" w:eastAsia="Times New Roman" w:hAnsi="Cambria Math" w:cs="Cambria Math"/>
        <w:b/>
        <w:caps/>
        <w:spacing w:val="0"/>
        <w:kern w:val="0"/>
        <w:sz w:val="16"/>
      </w:rPr>
      <w:t> </w:t>
    </w:r>
    <w:r w:rsidRPr="003260C7">
      <w:rPr>
        <w:rFonts w:ascii="Calibri" w:eastAsia="Times New Roman" w:hAnsi="Calibri" w:cs="Cambria Math"/>
        <w:b/>
        <w:caps/>
        <w:spacing w:val="0"/>
        <w:kern w:val="0"/>
        <w:sz w:val="16"/>
      </w:rPr>
      <w:t>|</w:t>
    </w:r>
    <w:r w:rsidRPr="003260C7">
      <w:rPr>
        <w:rFonts w:ascii="Calibri" w:eastAsia="Times New Roman" w:hAnsi="Cambria Math" w:cs="Cambria Math"/>
        <w:b/>
        <w:caps/>
        <w:spacing w:val="0"/>
        <w:kern w:val="0"/>
        <w:sz w:val="16"/>
      </w:rPr>
      <w:t> </w:t>
    </w:r>
    <w:r w:rsidRPr="003260C7">
      <w:rPr>
        <w:rFonts w:ascii="Calibri" w:eastAsia="Times New Roman" w:hAnsi="Calibri" w:cs="Cambria Math"/>
        <w:b/>
        <w:caps/>
        <w:spacing w:val="0"/>
        <w:kern w:val="0"/>
        <w:sz w:val="16"/>
      </w:rPr>
      <w:fldChar w:fldCharType="begin"/>
    </w:r>
    <w:r w:rsidRPr="003260C7">
      <w:rPr>
        <w:rFonts w:ascii="Calibri" w:eastAsia="Times New Roman" w:hAnsi="Calibri" w:cs="Cambria Math"/>
        <w:b/>
        <w:caps/>
        <w:spacing w:val="0"/>
        <w:kern w:val="0"/>
        <w:sz w:val="16"/>
      </w:rPr>
      <w:instrText xml:space="preserve"> PAGE   \* MERGEFORMAT </w:instrText>
    </w:r>
    <w:r w:rsidRPr="003260C7">
      <w:rPr>
        <w:rFonts w:ascii="Calibri" w:eastAsia="Times New Roman" w:hAnsi="Calibri" w:cs="Cambria Math"/>
        <w:b/>
        <w:caps/>
        <w:spacing w:val="0"/>
        <w:kern w:val="0"/>
        <w:sz w:val="16"/>
      </w:rPr>
      <w:fldChar w:fldCharType="separate"/>
    </w:r>
    <w:r>
      <w:rPr>
        <w:rFonts w:ascii="Calibri" w:eastAsia="Times New Roman" w:hAnsi="Calibri" w:cs="Cambria Math"/>
        <w:b/>
        <w:caps/>
        <w:noProof/>
        <w:spacing w:val="0"/>
        <w:kern w:val="0"/>
        <w:sz w:val="16"/>
      </w:rPr>
      <w:t>6</w:t>
    </w:r>
    <w:r w:rsidRPr="003260C7">
      <w:rPr>
        <w:rFonts w:ascii="Calibri" w:eastAsia="Times New Roman" w:hAnsi="Calibri" w:cs="Cambria Math"/>
        <w:b/>
        <w:caps/>
        <w:spacing w:val="0"/>
        <w:kern w:val="0"/>
        <w:sz w:val="16"/>
      </w:rPr>
      <w:fldChar w:fldCharType="end"/>
    </w:r>
  </w:p>
  <w:p w14:paraId="69005CE5" w14:textId="53C645C9" w:rsidR="00C650EB" w:rsidRPr="00C731A1" w:rsidRDefault="00C650EB" w:rsidP="003260C7">
    <w:pPr>
      <w:pStyle w:val="Address-gray"/>
      <w:jc w:val="center"/>
    </w:pPr>
    <w:r>
      <w:t>© 2021 Dobson DaVanzo &amp; Associates,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0158" w14:textId="77777777" w:rsidR="00C650EB" w:rsidRDefault="00C650EB" w:rsidP="00937C99">
    <w:pPr>
      <w:pStyle w:val="Address-red"/>
    </w:pPr>
  </w:p>
  <w:p w14:paraId="45315B7E" w14:textId="01284AF9" w:rsidR="00C650EB" w:rsidRDefault="00C650EB" w:rsidP="003260C7">
    <w:pPr>
      <w:pStyle w:val="Address-gray"/>
      <w:jc w:val="center"/>
    </w:pPr>
    <w:r>
      <w:t>© 2021 Dobson DaVanzo &amp; Associates,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33230" w14:textId="77777777" w:rsidR="007B02D6" w:rsidRDefault="007B02D6" w:rsidP="00393FA2">
      <w:pPr>
        <w:spacing w:after="0" w:line="240" w:lineRule="auto"/>
      </w:pPr>
      <w:r>
        <w:separator/>
      </w:r>
    </w:p>
  </w:footnote>
  <w:footnote w:type="continuationSeparator" w:id="0">
    <w:p w14:paraId="4DEE64CD" w14:textId="77777777" w:rsidR="007B02D6" w:rsidRDefault="007B02D6" w:rsidP="00393FA2">
      <w:pPr>
        <w:spacing w:after="0" w:line="240" w:lineRule="auto"/>
      </w:pPr>
      <w:r>
        <w:continuationSeparator/>
      </w:r>
    </w:p>
  </w:footnote>
  <w:footnote w:type="continuationNotice" w:id="1">
    <w:p w14:paraId="40C9B802" w14:textId="77777777" w:rsidR="007B02D6" w:rsidRDefault="007B02D6">
      <w:pPr>
        <w:spacing w:after="0" w:line="240" w:lineRule="auto"/>
      </w:pPr>
    </w:p>
  </w:footnote>
  <w:footnote w:id="2">
    <w:p w14:paraId="557BEB23" w14:textId="77777777" w:rsidR="00C650EB" w:rsidRDefault="00C650EB">
      <w:pPr>
        <w:pStyle w:val="FootnoteText"/>
      </w:pPr>
      <w:r>
        <w:rPr>
          <w:rStyle w:val="FootnoteReference"/>
        </w:rPr>
        <w:footnoteRef/>
      </w:r>
      <w:r>
        <w:t xml:space="preserve"> </w:t>
      </w:r>
      <w:hyperlink w:history="1">
        <w:r w:rsidRPr="00395246">
          <w:rPr>
            <w:rStyle w:val="Hyperlink"/>
          </w:rPr>
          <w:t>https://www.cms.gov/files/document/covid-home-health-agencies.pdf</w:t>
        </w:r>
      </w:hyperlink>
      <w:r>
        <w:t xml:space="preserve"> </w:t>
      </w:r>
    </w:p>
  </w:footnote>
  <w:footnote w:id="3">
    <w:p w14:paraId="0DF87E27" w14:textId="77777777" w:rsidR="00C650EB" w:rsidRDefault="00C650EB">
      <w:pPr>
        <w:pStyle w:val="FootnoteText"/>
      </w:pPr>
      <w:r>
        <w:rPr>
          <w:rStyle w:val="FootnoteReference"/>
        </w:rPr>
        <w:footnoteRef/>
      </w:r>
      <w:r>
        <w:t xml:space="preserve"> </w:t>
      </w:r>
      <w:hyperlink w:history="1">
        <w:r>
          <w:rPr>
            <w:rStyle w:val="Hyperlink"/>
          </w:rPr>
          <w:t>https://www.congress.gov/115/plaws/publ123/PLAW-115publ123.pdf</w:t>
        </w:r>
      </w:hyperlink>
      <w:r>
        <w:t xml:space="preserve"> </w:t>
      </w:r>
    </w:p>
  </w:footnote>
  <w:footnote w:id="4">
    <w:p w14:paraId="17162E83" w14:textId="216BDE08" w:rsidR="00C650EB" w:rsidRDefault="00C650EB">
      <w:pPr>
        <w:pStyle w:val="FootnoteText"/>
      </w:pPr>
      <w:r>
        <w:rPr>
          <w:rStyle w:val="FootnoteReference"/>
        </w:rPr>
        <w:footnoteRef/>
      </w:r>
      <w:r>
        <w:t xml:space="preserve"> Within the context of this report, we use “30-day PDGM episode” and “case” interchangeably.  </w:t>
      </w:r>
    </w:p>
  </w:footnote>
  <w:footnote w:id="5">
    <w:p w14:paraId="110C48E1" w14:textId="6DAF7239" w:rsidR="00C650EB" w:rsidRDefault="00C650EB" w:rsidP="00C55E62">
      <w:pPr>
        <w:pStyle w:val="FootnoteText"/>
        <w:ind w:right="0"/>
      </w:pPr>
      <w:r>
        <w:rPr>
          <w:rStyle w:val="FootnoteReference"/>
        </w:rPr>
        <w:footnoteRef/>
      </w:r>
      <w:r>
        <w:t xml:space="preserve"> Claims data here are from the August 2020 update and results adjusted with completion factors. After comparing multiple files with varying run-out, we concluded that June 2020 is adequately complete for the purposes of this report. Completion factors were 1.015, 1.020, 1.036 and 1.095 to adjust observed payments March-June (respectively), based on investigation of claims run-out. </w:t>
      </w:r>
    </w:p>
  </w:footnote>
  <w:footnote w:id="6">
    <w:p w14:paraId="6B95097D" w14:textId="083FE5F2" w:rsidR="00C650EB" w:rsidRDefault="00C650EB">
      <w:pPr>
        <w:pStyle w:val="FootnoteText"/>
      </w:pPr>
      <w:r>
        <w:rPr>
          <w:rStyle w:val="FootnoteReference"/>
        </w:rPr>
        <w:footnoteRef/>
      </w:r>
      <w:r>
        <w:t xml:space="preserve"> Previously, we estimated a LUPA rate of 24.4% in 2020 using a method that benchmarked to 2019 MedPAC data, but resulted in an overestimate. After subsequent investigation, we determined that the CCW claims LUPA indicator is not functioning properly and instead attempted to replicate the pricer output LUPA determination by comparing claim visit counts to the PDGM case-mix group threshold. Additionally, we considered  cases with zero visits that received a full case payment as a full case and not a LUPA as we assume the data for these cases is not complete. As such, the lower estimate here of 14.4% January-June LUPA rate may be an underestimate of the actual LUPA rate once claims are fully adjudicated.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F732" w14:textId="77777777" w:rsidR="00C650EB" w:rsidRDefault="00C650EB" w:rsidP="00A3449E">
    <w:pPr>
      <w:pStyle w:val="Sectiontitle-second"/>
      <w:tabs>
        <w:tab w:val="center" w:pos="4680"/>
      </w:tabs>
      <w:spacing w:after="0"/>
    </w:pPr>
    <w:r>
      <w:rPr>
        <w:noProof/>
      </w:rPr>
      <w:drawing>
        <wp:inline distT="0" distB="0" distL="0" distR="0" wp14:anchorId="470FA706" wp14:editId="3E877DFA">
          <wp:extent cx="1792376" cy="274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376" cy="2743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91DE" w14:textId="77777777" w:rsidR="00C650EB" w:rsidRPr="00937C99" w:rsidRDefault="00C650EB" w:rsidP="00937C99">
    <w:pPr>
      <w:pStyle w:val="Header"/>
      <w:spacing w:before="240"/>
      <w:rPr>
        <w:i/>
      </w:rPr>
    </w:pPr>
    <w:r>
      <w:rPr>
        <w:i/>
      </w:rPr>
      <w:tab/>
    </w:r>
    <w:r>
      <w:rPr>
        <w:i/>
      </w:rPr>
      <w:tab/>
    </w:r>
  </w:p>
  <w:p w14:paraId="15A3E291" w14:textId="77777777" w:rsidR="00C650EB" w:rsidRPr="00937C99" w:rsidRDefault="00C650EB" w:rsidP="00937C99">
    <w:pPr>
      <w:pStyle w:val="Head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6E33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F0210"/>
    <w:multiLevelType w:val="hybridMultilevel"/>
    <w:tmpl w:val="A08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302F"/>
    <w:multiLevelType w:val="hybridMultilevel"/>
    <w:tmpl w:val="8D3A6BB4"/>
    <w:lvl w:ilvl="0" w:tplc="0409001B">
      <w:start w:val="1"/>
      <w:numFmt w:val="lowerRoman"/>
      <w:lvlText w:val="%1."/>
      <w:lvlJc w:val="righ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9194E"/>
    <w:multiLevelType w:val="hybridMultilevel"/>
    <w:tmpl w:val="E796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A2E"/>
    <w:multiLevelType w:val="hybridMultilevel"/>
    <w:tmpl w:val="AF78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14350"/>
    <w:multiLevelType w:val="hybridMultilevel"/>
    <w:tmpl w:val="35A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745D"/>
    <w:multiLevelType w:val="hybridMultilevel"/>
    <w:tmpl w:val="20F6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F4502"/>
    <w:multiLevelType w:val="hybridMultilevel"/>
    <w:tmpl w:val="48F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B1FF2"/>
    <w:multiLevelType w:val="hybridMultilevel"/>
    <w:tmpl w:val="873A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80F59"/>
    <w:multiLevelType w:val="hybridMultilevel"/>
    <w:tmpl w:val="F4EE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5"/>
  </w:num>
  <w:num w:numId="7">
    <w:abstractNumId w:val="8"/>
  </w:num>
  <w:num w:numId="8">
    <w:abstractNumId w:val="4"/>
  </w:num>
  <w:num w:numId="9">
    <w:abstractNumId w:val="6"/>
  </w:num>
  <w:num w:numId="1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Hansen">
    <w15:presenceInfo w15:providerId="AD" w15:userId="S::matthewh_o365@harmonyhomehealth.onmicrosoft.com::a841147f-6f4b-488a-a40e-104d6e48a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3"/>
    <w:rsid w:val="00004A3D"/>
    <w:rsid w:val="00006177"/>
    <w:rsid w:val="00007185"/>
    <w:rsid w:val="00010758"/>
    <w:rsid w:val="00020733"/>
    <w:rsid w:val="0002502D"/>
    <w:rsid w:val="0003221C"/>
    <w:rsid w:val="00037AD7"/>
    <w:rsid w:val="00044EAD"/>
    <w:rsid w:val="0005249F"/>
    <w:rsid w:val="00053591"/>
    <w:rsid w:val="00053B5F"/>
    <w:rsid w:val="000544DE"/>
    <w:rsid w:val="00054F92"/>
    <w:rsid w:val="00055318"/>
    <w:rsid w:val="000566C6"/>
    <w:rsid w:val="00056987"/>
    <w:rsid w:val="00056D40"/>
    <w:rsid w:val="000579F3"/>
    <w:rsid w:val="00057FAF"/>
    <w:rsid w:val="0006043B"/>
    <w:rsid w:val="00067D91"/>
    <w:rsid w:val="00070EB7"/>
    <w:rsid w:val="00072DDC"/>
    <w:rsid w:val="00077DF5"/>
    <w:rsid w:val="00081AB2"/>
    <w:rsid w:val="000850A3"/>
    <w:rsid w:val="000877E4"/>
    <w:rsid w:val="00097FC5"/>
    <w:rsid w:val="000A3A41"/>
    <w:rsid w:val="000A4921"/>
    <w:rsid w:val="000B01EF"/>
    <w:rsid w:val="000B27B6"/>
    <w:rsid w:val="000B3396"/>
    <w:rsid w:val="000B439E"/>
    <w:rsid w:val="000B6C70"/>
    <w:rsid w:val="000B7FF4"/>
    <w:rsid w:val="000C4948"/>
    <w:rsid w:val="000C5C16"/>
    <w:rsid w:val="000C5EEC"/>
    <w:rsid w:val="000C6114"/>
    <w:rsid w:val="000C7103"/>
    <w:rsid w:val="000D3539"/>
    <w:rsid w:val="000E14B8"/>
    <w:rsid w:val="000E3E33"/>
    <w:rsid w:val="000E49B0"/>
    <w:rsid w:val="000F27C9"/>
    <w:rsid w:val="000F5E85"/>
    <w:rsid w:val="000F6D40"/>
    <w:rsid w:val="00100A56"/>
    <w:rsid w:val="0010168E"/>
    <w:rsid w:val="0010308E"/>
    <w:rsid w:val="001064B3"/>
    <w:rsid w:val="00107E0A"/>
    <w:rsid w:val="001217A2"/>
    <w:rsid w:val="00134A88"/>
    <w:rsid w:val="001419A6"/>
    <w:rsid w:val="001456F1"/>
    <w:rsid w:val="00145A8E"/>
    <w:rsid w:val="00152211"/>
    <w:rsid w:val="00152E91"/>
    <w:rsid w:val="00153FF2"/>
    <w:rsid w:val="001564AA"/>
    <w:rsid w:val="0015658A"/>
    <w:rsid w:val="00157196"/>
    <w:rsid w:val="001571D9"/>
    <w:rsid w:val="00160424"/>
    <w:rsid w:val="00161F15"/>
    <w:rsid w:val="00162F5E"/>
    <w:rsid w:val="00164121"/>
    <w:rsid w:val="00171C7D"/>
    <w:rsid w:val="00176D8B"/>
    <w:rsid w:val="00181EFF"/>
    <w:rsid w:val="001857B9"/>
    <w:rsid w:val="00192DA2"/>
    <w:rsid w:val="0019699A"/>
    <w:rsid w:val="001A1907"/>
    <w:rsid w:val="001A58F1"/>
    <w:rsid w:val="001A7356"/>
    <w:rsid w:val="001B0519"/>
    <w:rsid w:val="001B4C79"/>
    <w:rsid w:val="001B4F8A"/>
    <w:rsid w:val="001B500B"/>
    <w:rsid w:val="001B60E8"/>
    <w:rsid w:val="001B7EB8"/>
    <w:rsid w:val="001C2E7C"/>
    <w:rsid w:val="001C4ABE"/>
    <w:rsid w:val="001C74B2"/>
    <w:rsid w:val="001C7BCF"/>
    <w:rsid w:val="001D0A69"/>
    <w:rsid w:val="001E1B2E"/>
    <w:rsid w:val="001E27CE"/>
    <w:rsid w:val="001E55CE"/>
    <w:rsid w:val="001E6A8E"/>
    <w:rsid w:val="001E74D0"/>
    <w:rsid w:val="001F16BC"/>
    <w:rsid w:val="001F32DF"/>
    <w:rsid w:val="0020184E"/>
    <w:rsid w:val="00204156"/>
    <w:rsid w:val="002046A8"/>
    <w:rsid w:val="00206D14"/>
    <w:rsid w:val="00210677"/>
    <w:rsid w:val="00212E63"/>
    <w:rsid w:val="00213893"/>
    <w:rsid w:val="0022675C"/>
    <w:rsid w:val="00227B9B"/>
    <w:rsid w:val="002315C2"/>
    <w:rsid w:val="00231907"/>
    <w:rsid w:val="00232BB5"/>
    <w:rsid w:val="00233A6D"/>
    <w:rsid w:val="002355CA"/>
    <w:rsid w:val="00235C86"/>
    <w:rsid w:val="00241A37"/>
    <w:rsid w:val="00243AB4"/>
    <w:rsid w:val="0025342C"/>
    <w:rsid w:val="00255F01"/>
    <w:rsid w:val="002616CE"/>
    <w:rsid w:val="00266AF3"/>
    <w:rsid w:val="00267F48"/>
    <w:rsid w:val="002709CB"/>
    <w:rsid w:val="00274D93"/>
    <w:rsid w:val="0028403A"/>
    <w:rsid w:val="00286DDE"/>
    <w:rsid w:val="002A0215"/>
    <w:rsid w:val="002A606B"/>
    <w:rsid w:val="002A6D1A"/>
    <w:rsid w:val="002A78B7"/>
    <w:rsid w:val="002A7A1D"/>
    <w:rsid w:val="002B0A5B"/>
    <w:rsid w:val="002B56AB"/>
    <w:rsid w:val="002C43F6"/>
    <w:rsid w:val="002C4744"/>
    <w:rsid w:val="002C70AF"/>
    <w:rsid w:val="002D0FAE"/>
    <w:rsid w:val="002D416C"/>
    <w:rsid w:val="002D5673"/>
    <w:rsid w:val="002D5ED6"/>
    <w:rsid w:val="002E0E1E"/>
    <w:rsid w:val="002E21F8"/>
    <w:rsid w:val="002E2E66"/>
    <w:rsid w:val="002E6D1D"/>
    <w:rsid w:val="002F7395"/>
    <w:rsid w:val="003008CB"/>
    <w:rsid w:val="003076C5"/>
    <w:rsid w:val="003174CE"/>
    <w:rsid w:val="00323B50"/>
    <w:rsid w:val="00324915"/>
    <w:rsid w:val="00324B45"/>
    <w:rsid w:val="00324BC3"/>
    <w:rsid w:val="003260C7"/>
    <w:rsid w:val="003311D2"/>
    <w:rsid w:val="003354F8"/>
    <w:rsid w:val="00343DAE"/>
    <w:rsid w:val="00353696"/>
    <w:rsid w:val="003567F1"/>
    <w:rsid w:val="00357150"/>
    <w:rsid w:val="00357873"/>
    <w:rsid w:val="00362EEB"/>
    <w:rsid w:val="00365BFA"/>
    <w:rsid w:val="00373A50"/>
    <w:rsid w:val="00374572"/>
    <w:rsid w:val="00380000"/>
    <w:rsid w:val="00380C53"/>
    <w:rsid w:val="00383A08"/>
    <w:rsid w:val="00385172"/>
    <w:rsid w:val="00385453"/>
    <w:rsid w:val="00393FA2"/>
    <w:rsid w:val="0039438D"/>
    <w:rsid w:val="003A0054"/>
    <w:rsid w:val="003A1572"/>
    <w:rsid w:val="003A1CC2"/>
    <w:rsid w:val="003A488E"/>
    <w:rsid w:val="003A6903"/>
    <w:rsid w:val="003A6B46"/>
    <w:rsid w:val="003B1A3C"/>
    <w:rsid w:val="003B1EF7"/>
    <w:rsid w:val="003C2B39"/>
    <w:rsid w:val="003C3BEA"/>
    <w:rsid w:val="003C3E65"/>
    <w:rsid w:val="003C7113"/>
    <w:rsid w:val="003D1A1C"/>
    <w:rsid w:val="003D3D87"/>
    <w:rsid w:val="003D684A"/>
    <w:rsid w:val="003E1875"/>
    <w:rsid w:val="003E21BF"/>
    <w:rsid w:val="003E25BB"/>
    <w:rsid w:val="003E2CC3"/>
    <w:rsid w:val="003E4A6A"/>
    <w:rsid w:val="003E548D"/>
    <w:rsid w:val="003E5E3E"/>
    <w:rsid w:val="003F0FDA"/>
    <w:rsid w:val="003F1999"/>
    <w:rsid w:val="003F2AB8"/>
    <w:rsid w:val="003F2DD2"/>
    <w:rsid w:val="003F6E12"/>
    <w:rsid w:val="003F7AC0"/>
    <w:rsid w:val="0040158A"/>
    <w:rsid w:val="0040185A"/>
    <w:rsid w:val="00414F6B"/>
    <w:rsid w:val="004162A4"/>
    <w:rsid w:val="00422554"/>
    <w:rsid w:val="0042412C"/>
    <w:rsid w:val="00442BBA"/>
    <w:rsid w:val="004438FB"/>
    <w:rsid w:val="00443981"/>
    <w:rsid w:val="00445D47"/>
    <w:rsid w:val="00447744"/>
    <w:rsid w:val="00452D96"/>
    <w:rsid w:val="004550D6"/>
    <w:rsid w:val="00456B71"/>
    <w:rsid w:val="00457AAE"/>
    <w:rsid w:val="00457C04"/>
    <w:rsid w:val="0046319F"/>
    <w:rsid w:val="0046524B"/>
    <w:rsid w:val="00465EDB"/>
    <w:rsid w:val="004704FA"/>
    <w:rsid w:val="00475820"/>
    <w:rsid w:val="0047783F"/>
    <w:rsid w:val="00477E62"/>
    <w:rsid w:val="00491B84"/>
    <w:rsid w:val="004921A2"/>
    <w:rsid w:val="00493616"/>
    <w:rsid w:val="00493C91"/>
    <w:rsid w:val="004A2DF2"/>
    <w:rsid w:val="004A33F9"/>
    <w:rsid w:val="004A34EA"/>
    <w:rsid w:val="004A54B6"/>
    <w:rsid w:val="004B18BB"/>
    <w:rsid w:val="004B2EFA"/>
    <w:rsid w:val="004B3AC4"/>
    <w:rsid w:val="004B4E53"/>
    <w:rsid w:val="004C0DCE"/>
    <w:rsid w:val="004C247F"/>
    <w:rsid w:val="004C43E9"/>
    <w:rsid w:val="004C48AA"/>
    <w:rsid w:val="004D0C48"/>
    <w:rsid w:val="004D1E80"/>
    <w:rsid w:val="004D2C81"/>
    <w:rsid w:val="004D5C9E"/>
    <w:rsid w:val="004E5E3C"/>
    <w:rsid w:val="004F6947"/>
    <w:rsid w:val="0050640E"/>
    <w:rsid w:val="0051322A"/>
    <w:rsid w:val="00513790"/>
    <w:rsid w:val="00514739"/>
    <w:rsid w:val="00516433"/>
    <w:rsid w:val="005203C1"/>
    <w:rsid w:val="00521B00"/>
    <w:rsid w:val="00522F16"/>
    <w:rsid w:val="005258E4"/>
    <w:rsid w:val="005343AD"/>
    <w:rsid w:val="00540D29"/>
    <w:rsid w:val="00542EB8"/>
    <w:rsid w:val="00544AF8"/>
    <w:rsid w:val="00546A34"/>
    <w:rsid w:val="00547B8D"/>
    <w:rsid w:val="00553349"/>
    <w:rsid w:val="0055697E"/>
    <w:rsid w:val="00560F04"/>
    <w:rsid w:val="00564C4E"/>
    <w:rsid w:val="0056664A"/>
    <w:rsid w:val="00580148"/>
    <w:rsid w:val="00580F04"/>
    <w:rsid w:val="0059117B"/>
    <w:rsid w:val="00593C17"/>
    <w:rsid w:val="005A0E73"/>
    <w:rsid w:val="005A5A89"/>
    <w:rsid w:val="005B1B72"/>
    <w:rsid w:val="005B1F5B"/>
    <w:rsid w:val="005B2F19"/>
    <w:rsid w:val="005B4E9C"/>
    <w:rsid w:val="005B599C"/>
    <w:rsid w:val="005C07BE"/>
    <w:rsid w:val="005C2D69"/>
    <w:rsid w:val="005C3455"/>
    <w:rsid w:val="005D5A61"/>
    <w:rsid w:val="005D5FDB"/>
    <w:rsid w:val="005E00D1"/>
    <w:rsid w:val="005F0F5C"/>
    <w:rsid w:val="005F1B74"/>
    <w:rsid w:val="005F2800"/>
    <w:rsid w:val="0060355B"/>
    <w:rsid w:val="00611332"/>
    <w:rsid w:val="006131B8"/>
    <w:rsid w:val="00620172"/>
    <w:rsid w:val="006349CF"/>
    <w:rsid w:val="00642825"/>
    <w:rsid w:val="00642EA5"/>
    <w:rsid w:val="00647AB7"/>
    <w:rsid w:val="00651231"/>
    <w:rsid w:val="0065474D"/>
    <w:rsid w:val="00661D8A"/>
    <w:rsid w:val="00662478"/>
    <w:rsid w:val="00666E69"/>
    <w:rsid w:val="00685497"/>
    <w:rsid w:val="0068598E"/>
    <w:rsid w:val="006866DD"/>
    <w:rsid w:val="00693786"/>
    <w:rsid w:val="006A0730"/>
    <w:rsid w:val="006A3C23"/>
    <w:rsid w:val="006A456E"/>
    <w:rsid w:val="006B16A5"/>
    <w:rsid w:val="006B2DF0"/>
    <w:rsid w:val="006B4624"/>
    <w:rsid w:val="006B7C5E"/>
    <w:rsid w:val="006C0E37"/>
    <w:rsid w:val="006C3708"/>
    <w:rsid w:val="006E383D"/>
    <w:rsid w:val="006E3FAA"/>
    <w:rsid w:val="006E604E"/>
    <w:rsid w:val="006E69C2"/>
    <w:rsid w:val="006F21BC"/>
    <w:rsid w:val="006F2403"/>
    <w:rsid w:val="00706F38"/>
    <w:rsid w:val="00712858"/>
    <w:rsid w:val="00712EBE"/>
    <w:rsid w:val="00716F03"/>
    <w:rsid w:val="00721472"/>
    <w:rsid w:val="007263D6"/>
    <w:rsid w:val="007373D6"/>
    <w:rsid w:val="0074039F"/>
    <w:rsid w:val="00740789"/>
    <w:rsid w:val="00746233"/>
    <w:rsid w:val="007462E5"/>
    <w:rsid w:val="00751778"/>
    <w:rsid w:val="0075214B"/>
    <w:rsid w:val="00752A3E"/>
    <w:rsid w:val="00754985"/>
    <w:rsid w:val="007568DD"/>
    <w:rsid w:val="00765FE9"/>
    <w:rsid w:val="00766003"/>
    <w:rsid w:val="00772C89"/>
    <w:rsid w:val="0077662F"/>
    <w:rsid w:val="00776AD4"/>
    <w:rsid w:val="007822B6"/>
    <w:rsid w:val="00783900"/>
    <w:rsid w:val="00783EA9"/>
    <w:rsid w:val="00786377"/>
    <w:rsid w:val="00792416"/>
    <w:rsid w:val="007966DB"/>
    <w:rsid w:val="007A2B78"/>
    <w:rsid w:val="007A4D24"/>
    <w:rsid w:val="007A5366"/>
    <w:rsid w:val="007A63B6"/>
    <w:rsid w:val="007A6C6F"/>
    <w:rsid w:val="007A761B"/>
    <w:rsid w:val="007B02D6"/>
    <w:rsid w:val="007B2AAC"/>
    <w:rsid w:val="007B3367"/>
    <w:rsid w:val="007B3768"/>
    <w:rsid w:val="007B7C4F"/>
    <w:rsid w:val="007C0BE6"/>
    <w:rsid w:val="007C3BAD"/>
    <w:rsid w:val="007C68D3"/>
    <w:rsid w:val="007C6F1C"/>
    <w:rsid w:val="007D0401"/>
    <w:rsid w:val="007D20F0"/>
    <w:rsid w:val="007D29B4"/>
    <w:rsid w:val="007D4EE7"/>
    <w:rsid w:val="007D6C0D"/>
    <w:rsid w:val="007E22C2"/>
    <w:rsid w:val="007E553B"/>
    <w:rsid w:val="007E5BAF"/>
    <w:rsid w:val="007E67CE"/>
    <w:rsid w:val="007E6C91"/>
    <w:rsid w:val="007F484A"/>
    <w:rsid w:val="007F56DD"/>
    <w:rsid w:val="007F66B9"/>
    <w:rsid w:val="00806F1F"/>
    <w:rsid w:val="00811FDF"/>
    <w:rsid w:val="00817229"/>
    <w:rsid w:val="008173CE"/>
    <w:rsid w:val="00817461"/>
    <w:rsid w:val="00826D93"/>
    <w:rsid w:val="00830CD8"/>
    <w:rsid w:val="008379DE"/>
    <w:rsid w:val="00837DD4"/>
    <w:rsid w:val="00847F45"/>
    <w:rsid w:val="00850056"/>
    <w:rsid w:val="00851B01"/>
    <w:rsid w:val="00855526"/>
    <w:rsid w:val="0086027A"/>
    <w:rsid w:val="00860B5C"/>
    <w:rsid w:val="00860D42"/>
    <w:rsid w:val="00867383"/>
    <w:rsid w:val="00875784"/>
    <w:rsid w:val="008769B1"/>
    <w:rsid w:val="008904B2"/>
    <w:rsid w:val="008907E7"/>
    <w:rsid w:val="00892AC2"/>
    <w:rsid w:val="008959F3"/>
    <w:rsid w:val="008A41C0"/>
    <w:rsid w:val="008B0196"/>
    <w:rsid w:val="008B064A"/>
    <w:rsid w:val="008B2BEC"/>
    <w:rsid w:val="008B3443"/>
    <w:rsid w:val="008B381C"/>
    <w:rsid w:val="008B3F91"/>
    <w:rsid w:val="008B6EE5"/>
    <w:rsid w:val="008D1678"/>
    <w:rsid w:val="008D3B93"/>
    <w:rsid w:val="008E12FF"/>
    <w:rsid w:val="008E2BBF"/>
    <w:rsid w:val="008F31C9"/>
    <w:rsid w:val="008F4C61"/>
    <w:rsid w:val="008F599B"/>
    <w:rsid w:val="008F5A27"/>
    <w:rsid w:val="00901FCC"/>
    <w:rsid w:val="00903134"/>
    <w:rsid w:val="009100C0"/>
    <w:rsid w:val="00915D68"/>
    <w:rsid w:val="0092783B"/>
    <w:rsid w:val="0093284D"/>
    <w:rsid w:val="00933B76"/>
    <w:rsid w:val="009359BE"/>
    <w:rsid w:val="009368E5"/>
    <w:rsid w:val="009378ED"/>
    <w:rsid w:val="00937C99"/>
    <w:rsid w:val="0094275E"/>
    <w:rsid w:val="009446E4"/>
    <w:rsid w:val="00947E24"/>
    <w:rsid w:val="00952E8E"/>
    <w:rsid w:val="00954B60"/>
    <w:rsid w:val="00957A17"/>
    <w:rsid w:val="00960B45"/>
    <w:rsid w:val="00960E71"/>
    <w:rsid w:val="00961B74"/>
    <w:rsid w:val="009639F5"/>
    <w:rsid w:val="009668D8"/>
    <w:rsid w:val="00982A81"/>
    <w:rsid w:val="00983A68"/>
    <w:rsid w:val="00987A65"/>
    <w:rsid w:val="00991739"/>
    <w:rsid w:val="0099378B"/>
    <w:rsid w:val="009938F6"/>
    <w:rsid w:val="0099392C"/>
    <w:rsid w:val="009A18AA"/>
    <w:rsid w:val="009A1C90"/>
    <w:rsid w:val="009A5E10"/>
    <w:rsid w:val="009A78F3"/>
    <w:rsid w:val="009B2B5F"/>
    <w:rsid w:val="009B709D"/>
    <w:rsid w:val="009B76CE"/>
    <w:rsid w:val="009D336B"/>
    <w:rsid w:val="009D7F30"/>
    <w:rsid w:val="009E14F1"/>
    <w:rsid w:val="009E17A6"/>
    <w:rsid w:val="009E512B"/>
    <w:rsid w:val="009F0638"/>
    <w:rsid w:val="009F07BD"/>
    <w:rsid w:val="009F318A"/>
    <w:rsid w:val="00A019C4"/>
    <w:rsid w:val="00A10175"/>
    <w:rsid w:val="00A12D70"/>
    <w:rsid w:val="00A13480"/>
    <w:rsid w:val="00A13C42"/>
    <w:rsid w:val="00A15C2D"/>
    <w:rsid w:val="00A21FC9"/>
    <w:rsid w:val="00A255D9"/>
    <w:rsid w:val="00A262AD"/>
    <w:rsid w:val="00A26989"/>
    <w:rsid w:val="00A3270E"/>
    <w:rsid w:val="00A3449E"/>
    <w:rsid w:val="00A3554D"/>
    <w:rsid w:val="00A36887"/>
    <w:rsid w:val="00A45ADF"/>
    <w:rsid w:val="00A50A17"/>
    <w:rsid w:val="00A51C22"/>
    <w:rsid w:val="00A53A2E"/>
    <w:rsid w:val="00A55932"/>
    <w:rsid w:val="00A64A52"/>
    <w:rsid w:val="00A656FC"/>
    <w:rsid w:val="00A7283C"/>
    <w:rsid w:val="00A73E0E"/>
    <w:rsid w:val="00A77828"/>
    <w:rsid w:val="00A9750D"/>
    <w:rsid w:val="00AA3736"/>
    <w:rsid w:val="00AA4950"/>
    <w:rsid w:val="00AA4CD8"/>
    <w:rsid w:val="00AB12DB"/>
    <w:rsid w:val="00AB2883"/>
    <w:rsid w:val="00AB2D37"/>
    <w:rsid w:val="00AB4DAF"/>
    <w:rsid w:val="00AB4E62"/>
    <w:rsid w:val="00AB582A"/>
    <w:rsid w:val="00AB5977"/>
    <w:rsid w:val="00AC0855"/>
    <w:rsid w:val="00AC1E53"/>
    <w:rsid w:val="00AD007B"/>
    <w:rsid w:val="00AD2758"/>
    <w:rsid w:val="00AD45D9"/>
    <w:rsid w:val="00AD5388"/>
    <w:rsid w:val="00AD6B5A"/>
    <w:rsid w:val="00AD7798"/>
    <w:rsid w:val="00AE091F"/>
    <w:rsid w:val="00AE0AE8"/>
    <w:rsid w:val="00AE69D3"/>
    <w:rsid w:val="00AF08B6"/>
    <w:rsid w:val="00AF2AA9"/>
    <w:rsid w:val="00AF327C"/>
    <w:rsid w:val="00AF5A56"/>
    <w:rsid w:val="00AF5A9F"/>
    <w:rsid w:val="00B0728D"/>
    <w:rsid w:val="00B1081C"/>
    <w:rsid w:val="00B1251E"/>
    <w:rsid w:val="00B1273E"/>
    <w:rsid w:val="00B135D7"/>
    <w:rsid w:val="00B13873"/>
    <w:rsid w:val="00B215E9"/>
    <w:rsid w:val="00B25D64"/>
    <w:rsid w:val="00B26D92"/>
    <w:rsid w:val="00B2763E"/>
    <w:rsid w:val="00B27D52"/>
    <w:rsid w:val="00B353DD"/>
    <w:rsid w:val="00B37688"/>
    <w:rsid w:val="00B42140"/>
    <w:rsid w:val="00B43540"/>
    <w:rsid w:val="00B43585"/>
    <w:rsid w:val="00B4758B"/>
    <w:rsid w:val="00B47A9F"/>
    <w:rsid w:val="00B51C93"/>
    <w:rsid w:val="00B54B60"/>
    <w:rsid w:val="00B64594"/>
    <w:rsid w:val="00B7123D"/>
    <w:rsid w:val="00B72168"/>
    <w:rsid w:val="00B764CB"/>
    <w:rsid w:val="00B77245"/>
    <w:rsid w:val="00B800F0"/>
    <w:rsid w:val="00B82876"/>
    <w:rsid w:val="00B873B3"/>
    <w:rsid w:val="00B912F8"/>
    <w:rsid w:val="00B92EA7"/>
    <w:rsid w:val="00B9775B"/>
    <w:rsid w:val="00B97974"/>
    <w:rsid w:val="00BA1CC8"/>
    <w:rsid w:val="00BA6048"/>
    <w:rsid w:val="00BA6595"/>
    <w:rsid w:val="00BB0634"/>
    <w:rsid w:val="00BB187D"/>
    <w:rsid w:val="00BB488A"/>
    <w:rsid w:val="00BB74D4"/>
    <w:rsid w:val="00BC14A6"/>
    <w:rsid w:val="00BC2FD9"/>
    <w:rsid w:val="00BC327F"/>
    <w:rsid w:val="00BD4E9E"/>
    <w:rsid w:val="00BE2F23"/>
    <w:rsid w:val="00BF3CA1"/>
    <w:rsid w:val="00BF6632"/>
    <w:rsid w:val="00C00292"/>
    <w:rsid w:val="00C06E3E"/>
    <w:rsid w:val="00C15961"/>
    <w:rsid w:val="00C2074E"/>
    <w:rsid w:val="00C20CB5"/>
    <w:rsid w:val="00C22587"/>
    <w:rsid w:val="00C22BD9"/>
    <w:rsid w:val="00C30641"/>
    <w:rsid w:val="00C30EE6"/>
    <w:rsid w:val="00C33243"/>
    <w:rsid w:val="00C356AD"/>
    <w:rsid w:val="00C36087"/>
    <w:rsid w:val="00C4055A"/>
    <w:rsid w:val="00C44CEC"/>
    <w:rsid w:val="00C4531A"/>
    <w:rsid w:val="00C50A1E"/>
    <w:rsid w:val="00C51245"/>
    <w:rsid w:val="00C517C7"/>
    <w:rsid w:val="00C52664"/>
    <w:rsid w:val="00C558DE"/>
    <w:rsid w:val="00C55E62"/>
    <w:rsid w:val="00C57CAB"/>
    <w:rsid w:val="00C606C4"/>
    <w:rsid w:val="00C650EB"/>
    <w:rsid w:val="00C6698C"/>
    <w:rsid w:val="00C673D6"/>
    <w:rsid w:val="00C70017"/>
    <w:rsid w:val="00C711A3"/>
    <w:rsid w:val="00C731A1"/>
    <w:rsid w:val="00C736D6"/>
    <w:rsid w:val="00C76CA1"/>
    <w:rsid w:val="00C819F5"/>
    <w:rsid w:val="00C8403C"/>
    <w:rsid w:val="00C84455"/>
    <w:rsid w:val="00C87F31"/>
    <w:rsid w:val="00C913C5"/>
    <w:rsid w:val="00C93919"/>
    <w:rsid w:val="00CA1698"/>
    <w:rsid w:val="00CA6971"/>
    <w:rsid w:val="00CB01FB"/>
    <w:rsid w:val="00CB4D64"/>
    <w:rsid w:val="00CB7CBA"/>
    <w:rsid w:val="00CC1957"/>
    <w:rsid w:val="00CC3BCB"/>
    <w:rsid w:val="00CC48B1"/>
    <w:rsid w:val="00CD3C61"/>
    <w:rsid w:val="00CD44F6"/>
    <w:rsid w:val="00CE669F"/>
    <w:rsid w:val="00CF0D73"/>
    <w:rsid w:val="00CF2089"/>
    <w:rsid w:val="00CF2E04"/>
    <w:rsid w:val="00CF5010"/>
    <w:rsid w:val="00D07CCB"/>
    <w:rsid w:val="00D23459"/>
    <w:rsid w:val="00D324AF"/>
    <w:rsid w:val="00D334F5"/>
    <w:rsid w:val="00D34F20"/>
    <w:rsid w:val="00D36CDA"/>
    <w:rsid w:val="00D41327"/>
    <w:rsid w:val="00D51DE7"/>
    <w:rsid w:val="00D563E1"/>
    <w:rsid w:val="00D72BD1"/>
    <w:rsid w:val="00D735DB"/>
    <w:rsid w:val="00D74206"/>
    <w:rsid w:val="00D74668"/>
    <w:rsid w:val="00D758E8"/>
    <w:rsid w:val="00D81175"/>
    <w:rsid w:val="00D8397E"/>
    <w:rsid w:val="00D86583"/>
    <w:rsid w:val="00D877FE"/>
    <w:rsid w:val="00DA543E"/>
    <w:rsid w:val="00DB2370"/>
    <w:rsid w:val="00DB63C7"/>
    <w:rsid w:val="00DB7DFC"/>
    <w:rsid w:val="00DC567B"/>
    <w:rsid w:val="00DC6AB8"/>
    <w:rsid w:val="00DD1885"/>
    <w:rsid w:val="00DD51BF"/>
    <w:rsid w:val="00DD5F9E"/>
    <w:rsid w:val="00DE60F3"/>
    <w:rsid w:val="00DE62C2"/>
    <w:rsid w:val="00DE6475"/>
    <w:rsid w:val="00DE7E90"/>
    <w:rsid w:val="00DF24D3"/>
    <w:rsid w:val="00DF777C"/>
    <w:rsid w:val="00DF7825"/>
    <w:rsid w:val="00E05BB8"/>
    <w:rsid w:val="00E05E52"/>
    <w:rsid w:val="00E10865"/>
    <w:rsid w:val="00E11D6D"/>
    <w:rsid w:val="00E241FD"/>
    <w:rsid w:val="00E26AE0"/>
    <w:rsid w:val="00E3457B"/>
    <w:rsid w:val="00E35B9F"/>
    <w:rsid w:val="00E379A1"/>
    <w:rsid w:val="00E42829"/>
    <w:rsid w:val="00E4461A"/>
    <w:rsid w:val="00E4512F"/>
    <w:rsid w:val="00E548E0"/>
    <w:rsid w:val="00E5497C"/>
    <w:rsid w:val="00E61A5C"/>
    <w:rsid w:val="00E6370D"/>
    <w:rsid w:val="00E6548C"/>
    <w:rsid w:val="00E663BA"/>
    <w:rsid w:val="00E71B20"/>
    <w:rsid w:val="00E80A83"/>
    <w:rsid w:val="00E80B6A"/>
    <w:rsid w:val="00E83610"/>
    <w:rsid w:val="00E84434"/>
    <w:rsid w:val="00E874E8"/>
    <w:rsid w:val="00E910CE"/>
    <w:rsid w:val="00E93B4D"/>
    <w:rsid w:val="00E960BE"/>
    <w:rsid w:val="00EA61DC"/>
    <w:rsid w:val="00EB36C0"/>
    <w:rsid w:val="00EB6EB7"/>
    <w:rsid w:val="00EC1498"/>
    <w:rsid w:val="00EC1A5C"/>
    <w:rsid w:val="00EC5A40"/>
    <w:rsid w:val="00ED3081"/>
    <w:rsid w:val="00ED536F"/>
    <w:rsid w:val="00EF05BE"/>
    <w:rsid w:val="00EF11B1"/>
    <w:rsid w:val="00EF1EA3"/>
    <w:rsid w:val="00EF1FC8"/>
    <w:rsid w:val="00EF6844"/>
    <w:rsid w:val="00F04361"/>
    <w:rsid w:val="00F07D89"/>
    <w:rsid w:val="00F13401"/>
    <w:rsid w:val="00F13FC7"/>
    <w:rsid w:val="00F14426"/>
    <w:rsid w:val="00F14601"/>
    <w:rsid w:val="00F17190"/>
    <w:rsid w:val="00F22B3C"/>
    <w:rsid w:val="00F27B84"/>
    <w:rsid w:val="00F30DCC"/>
    <w:rsid w:val="00F311F8"/>
    <w:rsid w:val="00F37913"/>
    <w:rsid w:val="00F6221A"/>
    <w:rsid w:val="00F63566"/>
    <w:rsid w:val="00F728F5"/>
    <w:rsid w:val="00F74A35"/>
    <w:rsid w:val="00F76AD8"/>
    <w:rsid w:val="00F773FD"/>
    <w:rsid w:val="00F87085"/>
    <w:rsid w:val="00F9056F"/>
    <w:rsid w:val="00F9441C"/>
    <w:rsid w:val="00F95AFF"/>
    <w:rsid w:val="00F96220"/>
    <w:rsid w:val="00FA0E2F"/>
    <w:rsid w:val="00FA2B03"/>
    <w:rsid w:val="00FA522E"/>
    <w:rsid w:val="00FA61B3"/>
    <w:rsid w:val="00FB25B1"/>
    <w:rsid w:val="00FB379B"/>
    <w:rsid w:val="00FB779E"/>
    <w:rsid w:val="00FB7979"/>
    <w:rsid w:val="00FC0753"/>
    <w:rsid w:val="00FC1E06"/>
    <w:rsid w:val="00FC4509"/>
    <w:rsid w:val="00FC451E"/>
    <w:rsid w:val="00FD1A9D"/>
    <w:rsid w:val="00FD7257"/>
    <w:rsid w:val="00FE2E01"/>
    <w:rsid w:val="00FF6091"/>
    <w:rsid w:val="00FF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521419"/>
  <w15:docId w15:val="{6E9FCF9F-7CBC-46D0-A8CB-1A00A12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98"/>
    <w:pPr>
      <w:suppressAutoHyphens/>
      <w:ind w:right="1440"/>
    </w:pPr>
    <w:rPr>
      <w:spacing w:val="-2"/>
      <w:kern w:val="22"/>
    </w:rPr>
  </w:style>
  <w:style w:type="paragraph" w:styleId="Heading1">
    <w:name w:val="heading 1"/>
    <w:basedOn w:val="Normal"/>
    <w:next w:val="Normal"/>
    <w:link w:val="Heading1Char"/>
    <w:uiPriority w:val="9"/>
    <w:qFormat/>
    <w:rsid w:val="00F76AD8"/>
    <w:pPr>
      <w:framePr w:hSpace="180" w:wrap="around" w:vAnchor="page" w:hAnchor="margin" w:y="1726"/>
      <w:tabs>
        <w:tab w:val="left" w:pos="7147"/>
        <w:tab w:val="right" w:pos="9360"/>
      </w:tabs>
      <w:suppressAutoHyphens w:val="0"/>
      <w:spacing w:before="240" w:after="2400"/>
      <w:ind w:right="90"/>
      <w:outlineLvl w:val="0"/>
    </w:pPr>
    <w:rPr>
      <w:rFonts w:asciiTheme="majorHAnsi" w:hAnsiTheme="majorHAnsi"/>
      <w:i/>
      <w:color w:val="000066"/>
      <w:spacing w:val="0"/>
      <w:kern w:val="0"/>
      <w:sz w:val="96"/>
      <w:szCs w:val="96"/>
    </w:rPr>
  </w:style>
  <w:style w:type="paragraph" w:styleId="Heading2">
    <w:name w:val="heading 2"/>
    <w:basedOn w:val="Normal"/>
    <w:next w:val="Normal"/>
    <w:link w:val="Heading2Char"/>
    <w:uiPriority w:val="9"/>
    <w:unhideWhenUsed/>
    <w:qFormat/>
    <w:rsid w:val="00937C99"/>
    <w:pPr>
      <w:spacing w:before="300" w:after="0"/>
      <w:outlineLvl w:val="1"/>
    </w:pPr>
    <w:rPr>
      <w:rFonts w:asciiTheme="majorHAnsi" w:hAnsiTheme="majorHAnsi"/>
      <w:b/>
      <w:color w:val="000066"/>
      <w:kern w:val="16"/>
      <w:sz w:val="24"/>
      <w:szCs w:val="24"/>
    </w:rPr>
  </w:style>
  <w:style w:type="paragraph" w:styleId="Heading3">
    <w:name w:val="heading 3"/>
    <w:basedOn w:val="Normal"/>
    <w:next w:val="Normal"/>
    <w:link w:val="Heading3Char"/>
    <w:uiPriority w:val="9"/>
    <w:unhideWhenUsed/>
    <w:qFormat/>
    <w:rsid w:val="00D563E1"/>
    <w:pPr>
      <w:spacing w:before="300" w:after="0"/>
      <w:ind w:left="240"/>
      <w:outlineLvl w:val="2"/>
    </w:pPr>
    <w:rPr>
      <w:rFonts w:asciiTheme="majorHAnsi" w:eastAsia="Times New Roman" w:hAnsiTheme="majorHAnsi"/>
      <w:b/>
      <w:color w:val="000066"/>
      <w:spacing w:val="-1"/>
      <w:kern w:val="16"/>
      <w:szCs w:val="24"/>
    </w:rPr>
  </w:style>
  <w:style w:type="paragraph" w:styleId="Heading4">
    <w:name w:val="heading 4"/>
    <w:basedOn w:val="Heading3"/>
    <w:next w:val="Normal"/>
    <w:link w:val="Heading4Char"/>
    <w:uiPriority w:val="9"/>
    <w:unhideWhenUsed/>
    <w:qFormat/>
    <w:rsid w:val="00F6221A"/>
    <w:pPr>
      <w:ind w:left="360"/>
      <w:outlineLvl w:val="3"/>
    </w:pPr>
    <w:rPr>
      <w:bCs/>
      <w:caps/>
      <w:color w:val="6E953B" w:themeColor="accent1"/>
      <w:spacing w:val="0"/>
    </w:rPr>
  </w:style>
  <w:style w:type="paragraph" w:styleId="Heading5">
    <w:name w:val="heading 5"/>
    <w:basedOn w:val="Heading4"/>
    <w:next w:val="Normal"/>
    <w:link w:val="Heading5Char"/>
    <w:uiPriority w:val="9"/>
    <w:unhideWhenUsed/>
    <w:qFormat/>
    <w:rsid w:val="00D563E1"/>
    <w:pPr>
      <w:ind w:left="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1A"/>
    <w:rPr>
      <w:rFonts w:asciiTheme="majorHAnsi" w:hAnsiTheme="majorHAnsi"/>
      <w:i/>
      <w:color w:val="000066"/>
      <w:sz w:val="96"/>
      <w:szCs w:val="96"/>
    </w:rPr>
  </w:style>
  <w:style w:type="character" w:customStyle="1" w:styleId="Heading2Char">
    <w:name w:val="Heading 2 Char"/>
    <w:basedOn w:val="DefaultParagraphFont"/>
    <w:link w:val="Heading2"/>
    <w:uiPriority w:val="9"/>
    <w:rsid w:val="00937C99"/>
    <w:rPr>
      <w:rFonts w:asciiTheme="majorHAnsi" w:hAnsiTheme="majorHAnsi"/>
      <w:b/>
      <w:color w:val="000066"/>
      <w:spacing w:val="-2"/>
      <w:kern w:val="16"/>
      <w:sz w:val="24"/>
      <w:szCs w:val="24"/>
    </w:rPr>
  </w:style>
  <w:style w:type="character" w:customStyle="1" w:styleId="Heading3Char">
    <w:name w:val="Heading 3 Char"/>
    <w:basedOn w:val="DefaultParagraphFont"/>
    <w:link w:val="Heading3"/>
    <w:uiPriority w:val="9"/>
    <w:rsid w:val="00D563E1"/>
    <w:rPr>
      <w:rFonts w:asciiTheme="majorHAnsi" w:eastAsia="Times New Roman" w:hAnsiTheme="majorHAnsi"/>
      <w:b/>
      <w:color w:val="000066"/>
      <w:spacing w:val="-1"/>
      <w:kern w:val="16"/>
      <w:szCs w:val="24"/>
    </w:rPr>
  </w:style>
  <w:style w:type="character" w:customStyle="1" w:styleId="Heading4Char">
    <w:name w:val="Heading 4 Char"/>
    <w:basedOn w:val="DefaultParagraphFont"/>
    <w:link w:val="Heading4"/>
    <w:uiPriority w:val="9"/>
    <w:rsid w:val="00F6221A"/>
    <w:rPr>
      <w:rFonts w:asciiTheme="majorHAnsi" w:hAnsiTheme="majorHAnsi"/>
      <w:b/>
      <w:bCs/>
      <w:color w:val="6E953B" w:themeColor="accent1"/>
      <w:kern w:val="22"/>
    </w:rPr>
  </w:style>
  <w:style w:type="character" w:customStyle="1" w:styleId="Heading5Char">
    <w:name w:val="Heading 5 Char"/>
    <w:basedOn w:val="DefaultParagraphFont"/>
    <w:link w:val="Heading5"/>
    <w:uiPriority w:val="9"/>
    <w:rsid w:val="00D563E1"/>
    <w:rPr>
      <w:rFonts w:asciiTheme="majorHAnsi" w:eastAsia="Times New Roman" w:hAnsiTheme="majorHAnsi"/>
      <w:b/>
      <w:bCs/>
      <w:i/>
      <w:caps/>
      <w:color w:val="6E953B" w:themeColor="accent1"/>
      <w:kern w:val="16"/>
      <w:szCs w:val="24"/>
    </w:rPr>
  </w:style>
  <w:style w:type="paragraph" w:styleId="BalloonText">
    <w:name w:val="Balloon Text"/>
    <w:basedOn w:val="Normal"/>
    <w:link w:val="BalloonTextChar"/>
    <w:uiPriority w:val="99"/>
    <w:semiHidden/>
    <w:unhideWhenUsed/>
    <w:rsid w:val="00F6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1A"/>
    <w:rPr>
      <w:rFonts w:ascii="Tahoma" w:hAnsi="Tahoma" w:cs="Tahoma"/>
      <w:spacing w:val="-2"/>
      <w:kern w:val="22"/>
      <w:sz w:val="16"/>
      <w:szCs w:val="16"/>
    </w:rPr>
  </w:style>
  <w:style w:type="table" w:styleId="TableGrid">
    <w:name w:val="Table Grid"/>
    <w:basedOn w:val="TableNormal"/>
    <w:uiPriority w:val="59"/>
    <w:rsid w:val="00F622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6AD8"/>
    <w:pPr>
      <w:tabs>
        <w:tab w:val="left" w:pos="7147"/>
        <w:tab w:val="right" w:pos="9360"/>
      </w:tabs>
      <w:suppressAutoHyphens w:val="0"/>
      <w:ind w:left="720" w:right="0"/>
      <w:contextualSpacing/>
    </w:pPr>
    <w:rPr>
      <w:spacing w:val="0"/>
      <w:kern w:val="0"/>
    </w:rPr>
  </w:style>
  <w:style w:type="character" w:styleId="PlaceholderText">
    <w:name w:val="Placeholder Text"/>
    <w:basedOn w:val="DefaultParagraphFont"/>
    <w:uiPriority w:val="99"/>
    <w:semiHidden/>
    <w:rsid w:val="00F6221A"/>
    <w:rPr>
      <w:color w:val="808080"/>
    </w:rPr>
  </w:style>
  <w:style w:type="paragraph" w:customStyle="1" w:styleId="Address-gray">
    <w:name w:val="Address-gray"/>
    <w:rsid w:val="00F6221A"/>
    <w:pPr>
      <w:spacing w:before="120" w:after="0" w:line="220" w:lineRule="exact"/>
    </w:pPr>
    <w:rPr>
      <w:rFonts w:asciiTheme="majorHAnsi" w:hAnsiTheme="majorHAnsi"/>
      <w:color w:val="595959" w:themeColor="text1" w:themeTint="A6"/>
      <w:spacing w:val="6"/>
      <w:kern w:val="16"/>
      <w:sz w:val="18"/>
      <w:szCs w:val="18"/>
    </w:rPr>
  </w:style>
  <w:style w:type="paragraph" w:styleId="Header">
    <w:name w:val="header"/>
    <w:basedOn w:val="Normal"/>
    <w:link w:val="HeaderChar"/>
    <w:uiPriority w:val="99"/>
    <w:unhideWhenUsed/>
    <w:rsid w:val="00F6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1A"/>
    <w:rPr>
      <w:spacing w:val="-2"/>
      <w:kern w:val="22"/>
    </w:rPr>
  </w:style>
  <w:style w:type="paragraph" w:styleId="Footer">
    <w:name w:val="footer"/>
    <w:basedOn w:val="Normal"/>
    <w:link w:val="FooterChar"/>
    <w:uiPriority w:val="99"/>
    <w:unhideWhenUsed/>
    <w:rsid w:val="00F76AD8"/>
    <w:pPr>
      <w:tabs>
        <w:tab w:val="right" w:pos="9360"/>
      </w:tabs>
      <w:suppressAutoHyphens w:val="0"/>
      <w:spacing w:before="120" w:after="0" w:line="240" w:lineRule="auto"/>
      <w:ind w:right="0"/>
    </w:pPr>
    <w:rPr>
      <w:rFonts w:asciiTheme="majorHAnsi" w:hAnsiTheme="majorHAnsi"/>
      <w:b/>
      <w:caps/>
      <w:spacing w:val="0"/>
      <w:kern w:val="0"/>
      <w:sz w:val="16"/>
    </w:rPr>
  </w:style>
  <w:style w:type="character" w:customStyle="1" w:styleId="FooterChar">
    <w:name w:val="Footer Char"/>
    <w:basedOn w:val="DefaultParagraphFont"/>
    <w:link w:val="Footer"/>
    <w:uiPriority w:val="99"/>
    <w:rsid w:val="00F6221A"/>
    <w:rPr>
      <w:rFonts w:asciiTheme="majorHAnsi" w:hAnsiTheme="majorHAnsi"/>
      <w:b/>
      <w:caps/>
      <w:sz w:val="16"/>
    </w:rPr>
  </w:style>
  <w:style w:type="paragraph" w:customStyle="1" w:styleId="Sectiontitle-second">
    <w:name w:val="Section title-second"/>
    <w:basedOn w:val="Normal"/>
    <w:qFormat/>
    <w:rsid w:val="00F76AD8"/>
    <w:pPr>
      <w:pBdr>
        <w:bottom w:val="single" w:sz="18" w:space="1" w:color="92D050"/>
      </w:pBdr>
      <w:tabs>
        <w:tab w:val="left" w:pos="7147"/>
        <w:tab w:val="left" w:pos="9270"/>
        <w:tab w:val="right" w:pos="9360"/>
      </w:tabs>
      <w:suppressAutoHyphens w:val="0"/>
      <w:ind w:right="0"/>
      <w:jc w:val="right"/>
    </w:pPr>
    <w:rPr>
      <w:rFonts w:ascii="Calibri" w:hAnsi="Calibri"/>
      <w:i/>
      <w:color w:val="000066"/>
      <w:spacing w:val="0"/>
      <w:kern w:val="0"/>
      <w:sz w:val="48"/>
      <w:szCs w:val="48"/>
    </w:rPr>
  </w:style>
  <w:style w:type="paragraph" w:styleId="FootnoteText">
    <w:name w:val="footnote text"/>
    <w:basedOn w:val="Normal"/>
    <w:link w:val="FootnoteTextChar"/>
    <w:uiPriority w:val="99"/>
    <w:unhideWhenUsed/>
    <w:rsid w:val="00F76AD8"/>
    <w:pPr>
      <w:tabs>
        <w:tab w:val="left" w:pos="7147"/>
        <w:tab w:val="right" w:pos="9360"/>
      </w:tabs>
      <w:suppressAutoHyphens w:val="0"/>
      <w:spacing w:after="60" w:line="160" w:lineRule="exact"/>
    </w:pPr>
    <w:rPr>
      <w:rFonts w:ascii="Calibri" w:hAnsi="Calibri"/>
      <w:spacing w:val="0"/>
      <w:kern w:val="0"/>
      <w:sz w:val="14"/>
      <w:szCs w:val="20"/>
    </w:rPr>
  </w:style>
  <w:style w:type="character" w:customStyle="1" w:styleId="FootnoteTextChar">
    <w:name w:val="Footnote Text Char"/>
    <w:basedOn w:val="DefaultParagraphFont"/>
    <w:link w:val="FootnoteText"/>
    <w:uiPriority w:val="99"/>
    <w:rsid w:val="00CA1698"/>
    <w:rPr>
      <w:rFonts w:ascii="Calibri" w:hAnsi="Calibri"/>
      <w:sz w:val="14"/>
      <w:szCs w:val="20"/>
    </w:rPr>
  </w:style>
  <w:style w:type="character" w:styleId="FootnoteReference">
    <w:name w:val="footnote reference"/>
    <w:basedOn w:val="DefaultParagraphFont"/>
    <w:uiPriority w:val="99"/>
    <w:unhideWhenUsed/>
    <w:rsid w:val="00F6221A"/>
    <w:rPr>
      <w:vertAlign w:val="superscript"/>
    </w:rPr>
  </w:style>
  <w:style w:type="character" w:customStyle="1" w:styleId="DDTerm">
    <w:name w:val="D&amp;D Term"/>
    <w:uiPriority w:val="1"/>
    <w:qFormat/>
    <w:rsid w:val="00F6221A"/>
    <w:rPr>
      <w:rFonts w:ascii="Calibri" w:hAnsi="Calibri"/>
      <w:b/>
      <w:i/>
      <w:caps/>
      <w:color w:val="404040" w:themeColor="text1" w:themeTint="BF"/>
      <w:sz w:val="22"/>
      <w:szCs w:val="22"/>
    </w:rPr>
  </w:style>
  <w:style w:type="character" w:styleId="Hyperlink">
    <w:name w:val="Hyperlink"/>
    <w:basedOn w:val="DefaultParagraphFont"/>
    <w:uiPriority w:val="99"/>
    <w:unhideWhenUsed/>
    <w:rsid w:val="00F6221A"/>
    <w:rPr>
      <w:color w:val="1F497D" w:themeColor="hyperlink"/>
      <w:u w:val="single"/>
    </w:rPr>
  </w:style>
  <w:style w:type="table" w:styleId="ColorfulList-Accent4">
    <w:name w:val="Colorful List Accent 4"/>
    <w:aliases w:val="D&amp;D Table style"/>
    <w:basedOn w:val="TableNormal"/>
    <w:uiPriority w:val="72"/>
    <w:rsid w:val="00F6221A"/>
    <w:pPr>
      <w:spacing w:after="0" w:line="240" w:lineRule="auto"/>
    </w:pPr>
    <w:rPr>
      <w:color w:val="000000" w:themeColor="text1"/>
      <w:sz w:val="16"/>
    </w:rPr>
    <w:tblPr>
      <w:tblStyleRowBandSize w:val="1"/>
      <w:tblStyleColBandSize w:val="1"/>
      <w:tblInd w:w="144" w:type="dxa"/>
      <w:tblBorders>
        <w:top w:val="single" w:sz="6" w:space="0" w:color="000000" w:themeColor="text1"/>
        <w:bottom w:val="single" w:sz="6" w:space="0" w:color="000000" w:themeColor="text1"/>
        <w:insideH w:val="single" w:sz="6" w:space="0" w:color="000000" w:themeColor="text1"/>
      </w:tblBorders>
    </w:tblPr>
    <w:tcPr>
      <w:shd w:val="clear" w:color="auto" w:fill="E6E6E6" w:themeFill="background2" w:themeFillShade="E6"/>
      <w:vAlign w:val="bottom"/>
    </w:tcPr>
    <w:tblStylePr w:type="firstRow">
      <w:rPr>
        <w:rFonts w:ascii="Calibri" w:hAnsi="Calibri"/>
        <w:b w:val="0"/>
        <w:bCs/>
        <w:color w:val="D7E3BC" w:themeColor="background1"/>
        <w:sz w:val="16"/>
      </w:rPr>
      <w:tblPr/>
      <w:tcPr>
        <w:tcBorders>
          <w:bottom w:val="single" w:sz="12" w:space="0" w:color="D7E3BC" w:themeColor="background1"/>
        </w:tcBorders>
        <w:shd w:val="clear" w:color="auto" w:fill="82AE3E" w:themeFill="accent3" w:themeFillShade="CC"/>
      </w:tcPr>
    </w:tblStylePr>
    <w:tblStylePr w:type="lastRow">
      <w:rPr>
        <w:b/>
        <w:bCs/>
        <w:color w:val="82AE3E" w:themeColor="accent3" w:themeShade="CC"/>
      </w:rPr>
      <w:tblPr/>
      <w:tcPr>
        <w:tcBorders>
          <w:top w:val="single" w:sz="12" w:space="0" w:color="000000" w:themeColor="text1"/>
        </w:tcBorders>
        <w:shd w:val="clear" w:color="auto" w:fill="D7E3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A8C3" w:themeFill="accent4" w:themeFillTint="3F"/>
      </w:tcPr>
    </w:tblStylePr>
    <w:tblStylePr w:type="band1Horz">
      <w:tblPr/>
      <w:tcPr>
        <w:shd w:val="clear" w:color="auto" w:fill="F2B9CE" w:themeFill="accent4" w:themeFillTint="33"/>
      </w:tcPr>
    </w:tblStylePr>
  </w:style>
  <w:style w:type="paragraph" w:styleId="Caption">
    <w:name w:val="caption"/>
    <w:basedOn w:val="Normal"/>
    <w:next w:val="Normal"/>
    <w:uiPriority w:val="35"/>
    <w:unhideWhenUsed/>
    <w:rsid w:val="00F6221A"/>
    <w:pPr>
      <w:keepNext/>
      <w:spacing w:line="240" w:lineRule="auto"/>
      <w:ind w:right="-1728"/>
    </w:pPr>
    <w:rPr>
      <w:rFonts w:asciiTheme="majorHAnsi" w:hAnsiTheme="majorHAnsi"/>
      <w:b/>
      <w:bCs/>
      <w:color w:val="000000" w:themeColor="text1"/>
      <w:sz w:val="20"/>
      <w:szCs w:val="20"/>
    </w:rPr>
  </w:style>
  <w:style w:type="table" w:customStyle="1" w:styleId="DDTable">
    <w:name w:val="D&amp;D Table"/>
    <w:basedOn w:val="TableNormal"/>
    <w:uiPriority w:val="99"/>
    <w:qFormat/>
    <w:rsid w:val="00F6221A"/>
    <w:pPr>
      <w:spacing w:after="0" w:line="240" w:lineRule="auto"/>
      <w:jc w:val="right"/>
    </w:pPr>
    <w:rPr>
      <w:sz w:val="16"/>
    </w:rPr>
    <w:tblPr>
      <w:tblInd w:w="144" w:type="dxa"/>
      <w:tblBorders>
        <w:top w:val="single" w:sz="4" w:space="0" w:color="000000" w:themeColor="text1"/>
        <w:bottom w:val="single" w:sz="4" w:space="0" w:color="000000" w:themeColor="text1"/>
        <w:insideH w:val="single" w:sz="4" w:space="0" w:color="000000" w:themeColor="text1"/>
      </w:tblBorders>
      <w:tblCellMar>
        <w:left w:w="115" w:type="dxa"/>
        <w:bottom w:w="60" w:type="dxa"/>
        <w:right w:w="115" w:type="dxa"/>
      </w:tblCellMar>
    </w:tblPr>
    <w:tcPr>
      <w:shd w:val="clear" w:color="auto" w:fill="E6E6E6" w:themeFill="background2" w:themeFillShade="E6"/>
      <w:vAlign w:val="bottom"/>
    </w:tcPr>
    <w:tblStylePr w:type="firstRow">
      <w:rPr>
        <w:rFonts w:asciiTheme="minorHAnsi" w:hAnsiTheme="minorHAnsi"/>
        <w:b/>
        <w:sz w:val="16"/>
      </w:rPr>
    </w:tblStylePr>
    <w:tblStylePr w:type="firstCol">
      <w:pPr>
        <w:jc w:val="left"/>
      </w:pPr>
      <w:rPr>
        <w:rFonts w:ascii="Calibri" w:hAnsi="Calibri"/>
        <w:sz w:val="16"/>
      </w:rPr>
    </w:tblStylePr>
  </w:style>
  <w:style w:type="paragraph" w:customStyle="1" w:styleId="DDSource">
    <w:name w:val="D&amp;D Source"/>
    <w:basedOn w:val="Normal"/>
    <w:qFormat/>
    <w:rsid w:val="00F6221A"/>
    <w:pPr>
      <w:spacing w:before="150" w:line="160" w:lineRule="exact"/>
      <w:ind w:right="-1728"/>
    </w:pPr>
    <w:rPr>
      <w:rFonts w:ascii="Calibri" w:hAnsi="Calibri"/>
      <w:sz w:val="14"/>
      <w:szCs w:val="14"/>
    </w:rPr>
  </w:style>
  <w:style w:type="paragraph" w:customStyle="1" w:styleId="DDList">
    <w:name w:val="D&amp;D List"/>
    <w:basedOn w:val="Normal"/>
    <w:qFormat/>
    <w:rsid w:val="00F6221A"/>
    <w:pPr>
      <w:ind w:left="432"/>
    </w:pPr>
  </w:style>
  <w:style w:type="paragraph" w:customStyle="1" w:styleId="DDListBOLD">
    <w:name w:val="D&amp;D List BOLD"/>
    <w:next w:val="DDList"/>
    <w:link w:val="DDListBOLDChar"/>
    <w:qFormat/>
    <w:rsid w:val="00F6221A"/>
    <w:rPr>
      <w:rFonts w:ascii="Calibri" w:eastAsia="Times New Roman" w:hAnsi="Calibri" w:cs="Times New Roman"/>
      <w:b/>
      <w:caps/>
      <w:color w:val="404040" w:themeColor="text1" w:themeTint="BF"/>
      <w:spacing w:val="-2"/>
      <w:kern w:val="22"/>
    </w:rPr>
  </w:style>
  <w:style w:type="character" w:customStyle="1" w:styleId="DDListBOLDChar">
    <w:name w:val="D&amp;D List BOLD Char"/>
    <w:basedOn w:val="DefaultParagraphFont"/>
    <w:link w:val="DDListBOLD"/>
    <w:rsid w:val="00F6221A"/>
    <w:rPr>
      <w:rFonts w:ascii="Calibri" w:eastAsia="Times New Roman" w:hAnsi="Calibri" w:cs="Times New Roman"/>
      <w:b/>
      <w:caps/>
      <w:color w:val="404040" w:themeColor="text1" w:themeTint="BF"/>
      <w:spacing w:val="-2"/>
      <w:kern w:val="22"/>
    </w:rPr>
  </w:style>
  <w:style w:type="paragraph" w:styleId="DocumentMap">
    <w:name w:val="Document Map"/>
    <w:basedOn w:val="Normal"/>
    <w:link w:val="DocumentMapChar"/>
    <w:uiPriority w:val="99"/>
    <w:semiHidden/>
    <w:unhideWhenUsed/>
    <w:rsid w:val="003B1EF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1EF7"/>
    <w:rPr>
      <w:rFonts w:ascii="Tahoma" w:hAnsi="Tahoma" w:cs="Tahoma"/>
      <w:sz w:val="16"/>
      <w:szCs w:val="16"/>
    </w:rPr>
  </w:style>
  <w:style w:type="paragraph" w:customStyle="1" w:styleId="Address-red">
    <w:name w:val="Address-red"/>
    <w:rsid w:val="00F6221A"/>
    <w:rPr>
      <w:rFonts w:asciiTheme="majorHAnsi" w:hAnsiTheme="majorHAnsi"/>
      <w:b/>
      <w:color w:val="A7596A"/>
      <w:spacing w:val="-2"/>
      <w:kern w:val="22"/>
      <w:sz w:val="18"/>
    </w:rPr>
  </w:style>
  <w:style w:type="paragraph" w:customStyle="1" w:styleId="DobsonDaVanzo">
    <w:name w:val="Dobson | DaVanzo"/>
    <w:basedOn w:val="Normal"/>
    <w:rsid w:val="00F6221A"/>
    <w:pPr>
      <w:spacing w:after="0"/>
    </w:pPr>
    <w:rPr>
      <w:rFonts w:ascii="Bookman Old Style" w:hAnsi="Bookman Old Style"/>
      <w:sz w:val="16"/>
      <w:szCs w:val="16"/>
    </w:rPr>
  </w:style>
  <w:style w:type="paragraph" w:styleId="ListBullet">
    <w:name w:val="List Bullet"/>
    <w:basedOn w:val="Normal"/>
    <w:uiPriority w:val="99"/>
    <w:unhideWhenUsed/>
    <w:rsid w:val="00F6221A"/>
    <w:pPr>
      <w:numPr>
        <w:numId w:val="1"/>
      </w:numPr>
      <w:contextualSpacing/>
    </w:pPr>
  </w:style>
  <w:style w:type="character" w:styleId="Strong">
    <w:name w:val="Strong"/>
    <w:basedOn w:val="DefaultParagraphFont"/>
    <w:uiPriority w:val="22"/>
    <w:qFormat/>
    <w:rsid w:val="00F6221A"/>
    <w:rPr>
      <w:b/>
      <w:bCs/>
    </w:rPr>
  </w:style>
  <w:style w:type="character" w:customStyle="1" w:styleId="UnresolvedMention1">
    <w:name w:val="Unresolved Mention1"/>
    <w:basedOn w:val="DefaultParagraphFont"/>
    <w:uiPriority w:val="99"/>
    <w:semiHidden/>
    <w:unhideWhenUsed/>
    <w:rsid w:val="008F4C61"/>
    <w:rPr>
      <w:color w:val="808080"/>
      <w:shd w:val="clear" w:color="auto" w:fill="E6E6E6"/>
    </w:rPr>
  </w:style>
  <w:style w:type="paragraph" w:customStyle="1" w:styleId="DDsidebarstyle">
    <w:name w:val="D&amp;D sidebar style"/>
    <w:basedOn w:val="Normal"/>
    <w:qFormat/>
    <w:rsid w:val="00937C99"/>
    <w:pPr>
      <w:framePr w:hSpace="230" w:wrap="around" w:vAnchor="text" w:hAnchor="page" w:x="8281" w:y="1"/>
      <w:tabs>
        <w:tab w:val="left" w:pos="7147"/>
        <w:tab w:val="right" w:pos="9360"/>
      </w:tabs>
      <w:suppressAutoHyphens w:val="0"/>
      <w:spacing w:after="0" w:line="360" w:lineRule="exact"/>
      <w:ind w:right="0"/>
      <w:suppressOverlap/>
    </w:pPr>
    <w:rPr>
      <w:rFonts w:asciiTheme="majorHAnsi" w:hAnsiTheme="majorHAnsi"/>
      <w:b/>
      <w:i/>
      <w:color w:val="000066"/>
      <w:spacing w:val="0"/>
      <w:kern w:val="0"/>
      <w:sz w:val="28"/>
      <w:szCs w:val="28"/>
    </w:rPr>
  </w:style>
  <w:style w:type="paragraph" w:customStyle="1" w:styleId="CoverTitle">
    <w:name w:val="Cover Title"/>
    <w:basedOn w:val="Normal"/>
    <w:next w:val="Normal"/>
    <w:qFormat/>
    <w:rsid w:val="003260C7"/>
    <w:pPr>
      <w:spacing w:after="240" w:line="600" w:lineRule="exact"/>
    </w:pPr>
    <w:rPr>
      <w:rFonts w:asciiTheme="majorHAnsi" w:hAnsiTheme="majorHAnsi"/>
      <w:b/>
      <w:noProof/>
      <w:color w:val="000066"/>
      <w:sz w:val="48"/>
      <w:szCs w:val="48"/>
    </w:rPr>
  </w:style>
  <w:style w:type="paragraph" w:customStyle="1" w:styleId="CoverSubtitle">
    <w:name w:val="Cover Subtitle"/>
    <w:basedOn w:val="Normal"/>
    <w:qFormat/>
    <w:rsid w:val="003260C7"/>
    <w:pPr>
      <w:spacing w:line="400" w:lineRule="exact"/>
    </w:pPr>
    <w:rPr>
      <w:rFonts w:asciiTheme="majorHAnsi" w:hAnsiTheme="majorHAnsi"/>
      <w:b/>
      <w:i/>
      <w:noProof/>
      <w:color w:val="A02051"/>
      <w:spacing w:val="2"/>
      <w:kern w:val="16"/>
      <w:sz w:val="34"/>
      <w:szCs w:val="34"/>
    </w:rPr>
  </w:style>
  <w:style w:type="table" w:styleId="ListTable4-Accent1">
    <w:name w:val="List Table 4 Accent 1"/>
    <w:basedOn w:val="TableNormal"/>
    <w:uiPriority w:val="49"/>
    <w:rsid w:val="003D3D87"/>
    <w:pPr>
      <w:spacing w:after="0" w:line="240" w:lineRule="auto"/>
    </w:pPr>
    <w:tblPr>
      <w:tblStyleRowBandSize w:val="1"/>
      <w:tblStyleColBandSize w:val="1"/>
      <w:tblBorders>
        <w:top w:val="single" w:sz="4" w:space="0" w:color="A9CB7D" w:themeColor="accent1" w:themeTint="99"/>
        <w:left w:val="single" w:sz="4" w:space="0" w:color="A9CB7D" w:themeColor="accent1" w:themeTint="99"/>
        <w:bottom w:val="single" w:sz="4" w:space="0" w:color="A9CB7D" w:themeColor="accent1" w:themeTint="99"/>
        <w:right w:val="single" w:sz="4" w:space="0" w:color="A9CB7D" w:themeColor="accent1" w:themeTint="99"/>
        <w:insideH w:val="single" w:sz="4" w:space="0" w:color="A9CB7D" w:themeColor="accent1" w:themeTint="99"/>
      </w:tblBorders>
    </w:tblPr>
    <w:tblStylePr w:type="firstRow">
      <w:rPr>
        <w:b/>
        <w:bCs/>
        <w:color w:val="D7E3BC" w:themeColor="background1"/>
      </w:rPr>
      <w:tblPr/>
      <w:tcPr>
        <w:tcBorders>
          <w:top w:val="single" w:sz="4" w:space="0" w:color="6E953B" w:themeColor="accent1"/>
          <w:left w:val="single" w:sz="4" w:space="0" w:color="6E953B" w:themeColor="accent1"/>
          <w:bottom w:val="single" w:sz="4" w:space="0" w:color="6E953B" w:themeColor="accent1"/>
          <w:right w:val="single" w:sz="4" w:space="0" w:color="6E953B" w:themeColor="accent1"/>
          <w:insideH w:val="nil"/>
        </w:tcBorders>
        <w:shd w:val="clear" w:color="auto" w:fill="6E953B" w:themeFill="accent1"/>
      </w:tcPr>
    </w:tblStylePr>
    <w:tblStylePr w:type="lastRow">
      <w:rPr>
        <w:b/>
        <w:bCs/>
      </w:rPr>
      <w:tblPr/>
      <w:tcPr>
        <w:tcBorders>
          <w:top w:val="double" w:sz="4" w:space="0" w:color="A9CB7D" w:themeColor="accent1" w:themeTint="99"/>
        </w:tcBorders>
      </w:tcPr>
    </w:tblStylePr>
    <w:tblStylePr w:type="firstCol">
      <w:rPr>
        <w:b/>
        <w:bCs/>
      </w:rPr>
    </w:tblStylePr>
    <w:tblStylePr w:type="lastCol">
      <w:rPr>
        <w:b/>
        <w:bCs/>
      </w:rPr>
    </w:tblStylePr>
    <w:tblStylePr w:type="band1Vert">
      <w:tblPr/>
      <w:tcPr>
        <w:shd w:val="clear" w:color="auto" w:fill="E2EDD3" w:themeFill="accent1" w:themeFillTint="33"/>
      </w:tcPr>
    </w:tblStylePr>
    <w:tblStylePr w:type="band1Horz">
      <w:tblPr/>
      <w:tcPr>
        <w:shd w:val="clear" w:color="auto" w:fill="E2EDD3" w:themeFill="accent1" w:themeFillTint="33"/>
      </w:tcPr>
    </w:tblStylePr>
  </w:style>
  <w:style w:type="character" w:styleId="CommentReference">
    <w:name w:val="annotation reference"/>
    <w:basedOn w:val="DefaultParagraphFont"/>
    <w:uiPriority w:val="99"/>
    <w:semiHidden/>
    <w:unhideWhenUsed/>
    <w:rsid w:val="000E3E33"/>
    <w:rPr>
      <w:sz w:val="16"/>
      <w:szCs w:val="16"/>
    </w:rPr>
  </w:style>
  <w:style w:type="paragraph" w:styleId="CommentText">
    <w:name w:val="annotation text"/>
    <w:basedOn w:val="Normal"/>
    <w:link w:val="CommentTextChar"/>
    <w:uiPriority w:val="99"/>
    <w:semiHidden/>
    <w:unhideWhenUsed/>
    <w:rsid w:val="000E3E33"/>
    <w:pPr>
      <w:spacing w:line="240" w:lineRule="auto"/>
    </w:pPr>
    <w:rPr>
      <w:sz w:val="20"/>
      <w:szCs w:val="20"/>
    </w:rPr>
  </w:style>
  <w:style w:type="character" w:customStyle="1" w:styleId="CommentTextChar">
    <w:name w:val="Comment Text Char"/>
    <w:basedOn w:val="DefaultParagraphFont"/>
    <w:link w:val="CommentText"/>
    <w:uiPriority w:val="99"/>
    <w:semiHidden/>
    <w:rsid w:val="000E3E33"/>
    <w:rPr>
      <w:spacing w:val="-2"/>
      <w:kern w:val="22"/>
      <w:sz w:val="20"/>
      <w:szCs w:val="20"/>
    </w:rPr>
  </w:style>
  <w:style w:type="paragraph" w:styleId="CommentSubject">
    <w:name w:val="annotation subject"/>
    <w:basedOn w:val="CommentText"/>
    <w:next w:val="CommentText"/>
    <w:link w:val="CommentSubjectChar"/>
    <w:uiPriority w:val="99"/>
    <w:semiHidden/>
    <w:unhideWhenUsed/>
    <w:rsid w:val="000E3E33"/>
    <w:rPr>
      <w:b/>
      <w:bCs/>
    </w:rPr>
  </w:style>
  <w:style w:type="character" w:customStyle="1" w:styleId="CommentSubjectChar">
    <w:name w:val="Comment Subject Char"/>
    <w:basedOn w:val="CommentTextChar"/>
    <w:link w:val="CommentSubject"/>
    <w:uiPriority w:val="99"/>
    <w:semiHidden/>
    <w:rsid w:val="000E3E33"/>
    <w:rPr>
      <w:b/>
      <w:bCs/>
      <w:spacing w:val="-2"/>
      <w:kern w:val="22"/>
      <w:sz w:val="20"/>
      <w:szCs w:val="20"/>
    </w:rPr>
  </w:style>
  <w:style w:type="paragraph" w:styleId="Revision">
    <w:name w:val="Revision"/>
    <w:hidden/>
    <w:uiPriority w:val="99"/>
    <w:semiHidden/>
    <w:rsid w:val="000E3E33"/>
    <w:pPr>
      <w:spacing w:after="0" w:line="240" w:lineRule="auto"/>
    </w:pPr>
    <w:rPr>
      <w:spacing w:val="-2"/>
      <w:kern w:val="22"/>
    </w:rPr>
  </w:style>
  <w:style w:type="paragraph" w:styleId="NormalWeb">
    <w:name w:val="Normal (Web)"/>
    <w:basedOn w:val="Normal"/>
    <w:uiPriority w:val="99"/>
    <w:semiHidden/>
    <w:unhideWhenUsed/>
    <w:rsid w:val="00266AF3"/>
    <w:pPr>
      <w:suppressAutoHyphens w:val="0"/>
      <w:spacing w:before="100" w:beforeAutospacing="1" w:after="100" w:afterAutospacing="1" w:line="240" w:lineRule="auto"/>
      <w:ind w:right="0"/>
    </w:pPr>
    <w:rPr>
      <w:rFonts w:ascii="Times New Roman" w:eastAsia="Times New Roman" w:hAnsi="Times New Roman" w:cs="Times New Roman"/>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00">
      <w:bodyDiv w:val="1"/>
      <w:marLeft w:val="0"/>
      <w:marRight w:val="0"/>
      <w:marTop w:val="0"/>
      <w:marBottom w:val="0"/>
      <w:divBdr>
        <w:top w:val="none" w:sz="0" w:space="0" w:color="auto"/>
        <w:left w:val="none" w:sz="0" w:space="0" w:color="auto"/>
        <w:bottom w:val="none" w:sz="0" w:space="0" w:color="auto"/>
        <w:right w:val="none" w:sz="0" w:space="0" w:color="auto"/>
      </w:divBdr>
    </w:div>
    <w:div w:id="10182875">
      <w:bodyDiv w:val="1"/>
      <w:marLeft w:val="0"/>
      <w:marRight w:val="0"/>
      <w:marTop w:val="0"/>
      <w:marBottom w:val="0"/>
      <w:divBdr>
        <w:top w:val="none" w:sz="0" w:space="0" w:color="auto"/>
        <w:left w:val="none" w:sz="0" w:space="0" w:color="auto"/>
        <w:bottom w:val="none" w:sz="0" w:space="0" w:color="auto"/>
        <w:right w:val="none" w:sz="0" w:space="0" w:color="auto"/>
      </w:divBdr>
      <w:divsChild>
        <w:div w:id="42608052">
          <w:marLeft w:val="0"/>
          <w:marRight w:val="0"/>
          <w:marTop w:val="0"/>
          <w:marBottom w:val="0"/>
          <w:divBdr>
            <w:top w:val="none" w:sz="0" w:space="0" w:color="auto"/>
            <w:left w:val="none" w:sz="0" w:space="0" w:color="auto"/>
            <w:bottom w:val="none" w:sz="0" w:space="0" w:color="auto"/>
            <w:right w:val="none" w:sz="0" w:space="0" w:color="auto"/>
          </w:divBdr>
        </w:div>
      </w:divsChild>
    </w:div>
    <w:div w:id="43716764">
      <w:bodyDiv w:val="1"/>
      <w:marLeft w:val="0"/>
      <w:marRight w:val="0"/>
      <w:marTop w:val="0"/>
      <w:marBottom w:val="0"/>
      <w:divBdr>
        <w:top w:val="none" w:sz="0" w:space="0" w:color="auto"/>
        <w:left w:val="none" w:sz="0" w:space="0" w:color="auto"/>
        <w:bottom w:val="none" w:sz="0" w:space="0" w:color="auto"/>
        <w:right w:val="none" w:sz="0" w:space="0" w:color="auto"/>
      </w:divBdr>
    </w:div>
    <w:div w:id="62870307">
      <w:bodyDiv w:val="1"/>
      <w:marLeft w:val="0"/>
      <w:marRight w:val="0"/>
      <w:marTop w:val="0"/>
      <w:marBottom w:val="0"/>
      <w:divBdr>
        <w:top w:val="none" w:sz="0" w:space="0" w:color="auto"/>
        <w:left w:val="none" w:sz="0" w:space="0" w:color="auto"/>
        <w:bottom w:val="none" w:sz="0" w:space="0" w:color="auto"/>
        <w:right w:val="none" w:sz="0" w:space="0" w:color="auto"/>
      </w:divBdr>
      <w:divsChild>
        <w:div w:id="1463884361">
          <w:marLeft w:val="720"/>
          <w:marRight w:val="0"/>
          <w:marTop w:val="134"/>
          <w:marBottom w:val="0"/>
          <w:divBdr>
            <w:top w:val="none" w:sz="0" w:space="0" w:color="auto"/>
            <w:left w:val="none" w:sz="0" w:space="0" w:color="auto"/>
            <w:bottom w:val="none" w:sz="0" w:space="0" w:color="auto"/>
            <w:right w:val="none" w:sz="0" w:space="0" w:color="auto"/>
          </w:divBdr>
        </w:div>
      </w:divsChild>
    </w:div>
    <w:div w:id="82726967">
      <w:bodyDiv w:val="1"/>
      <w:marLeft w:val="0"/>
      <w:marRight w:val="0"/>
      <w:marTop w:val="0"/>
      <w:marBottom w:val="0"/>
      <w:divBdr>
        <w:top w:val="none" w:sz="0" w:space="0" w:color="auto"/>
        <w:left w:val="none" w:sz="0" w:space="0" w:color="auto"/>
        <w:bottom w:val="none" w:sz="0" w:space="0" w:color="auto"/>
        <w:right w:val="none" w:sz="0" w:space="0" w:color="auto"/>
      </w:divBdr>
    </w:div>
    <w:div w:id="96797425">
      <w:bodyDiv w:val="1"/>
      <w:marLeft w:val="0"/>
      <w:marRight w:val="0"/>
      <w:marTop w:val="0"/>
      <w:marBottom w:val="0"/>
      <w:divBdr>
        <w:top w:val="none" w:sz="0" w:space="0" w:color="auto"/>
        <w:left w:val="none" w:sz="0" w:space="0" w:color="auto"/>
        <w:bottom w:val="none" w:sz="0" w:space="0" w:color="auto"/>
        <w:right w:val="none" w:sz="0" w:space="0" w:color="auto"/>
      </w:divBdr>
    </w:div>
    <w:div w:id="217782387">
      <w:bodyDiv w:val="1"/>
      <w:marLeft w:val="0"/>
      <w:marRight w:val="0"/>
      <w:marTop w:val="0"/>
      <w:marBottom w:val="0"/>
      <w:divBdr>
        <w:top w:val="none" w:sz="0" w:space="0" w:color="auto"/>
        <w:left w:val="none" w:sz="0" w:space="0" w:color="auto"/>
        <w:bottom w:val="none" w:sz="0" w:space="0" w:color="auto"/>
        <w:right w:val="none" w:sz="0" w:space="0" w:color="auto"/>
      </w:divBdr>
    </w:div>
    <w:div w:id="231551954">
      <w:bodyDiv w:val="1"/>
      <w:marLeft w:val="0"/>
      <w:marRight w:val="0"/>
      <w:marTop w:val="0"/>
      <w:marBottom w:val="0"/>
      <w:divBdr>
        <w:top w:val="none" w:sz="0" w:space="0" w:color="auto"/>
        <w:left w:val="none" w:sz="0" w:space="0" w:color="auto"/>
        <w:bottom w:val="none" w:sz="0" w:space="0" w:color="auto"/>
        <w:right w:val="none" w:sz="0" w:space="0" w:color="auto"/>
      </w:divBdr>
    </w:div>
    <w:div w:id="281621830">
      <w:bodyDiv w:val="1"/>
      <w:marLeft w:val="0"/>
      <w:marRight w:val="0"/>
      <w:marTop w:val="0"/>
      <w:marBottom w:val="0"/>
      <w:divBdr>
        <w:top w:val="none" w:sz="0" w:space="0" w:color="auto"/>
        <w:left w:val="none" w:sz="0" w:space="0" w:color="auto"/>
        <w:bottom w:val="none" w:sz="0" w:space="0" w:color="auto"/>
        <w:right w:val="none" w:sz="0" w:space="0" w:color="auto"/>
      </w:divBdr>
      <w:divsChild>
        <w:div w:id="1866670049">
          <w:marLeft w:val="1584"/>
          <w:marRight w:val="0"/>
          <w:marTop w:val="125"/>
          <w:marBottom w:val="0"/>
          <w:divBdr>
            <w:top w:val="none" w:sz="0" w:space="0" w:color="auto"/>
            <w:left w:val="none" w:sz="0" w:space="0" w:color="auto"/>
            <w:bottom w:val="none" w:sz="0" w:space="0" w:color="auto"/>
            <w:right w:val="none" w:sz="0" w:space="0" w:color="auto"/>
          </w:divBdr>
        </w:div>
      </w:divsChild>
    </w:div>
    <w:div w:id="372846889">
      <w:bodyDiv w:val="1"/>
      <w:marLeft w:val="0"/>
      <w:marRight w:val="0"/>
      <w:marTop w:val="0"/>
      <w:marBottom w:val="0"/>
      <w:divBdr>
        <w:top w:val="none" w:sz="0" w:space="0" w:color="auto"/>
        <w:left w:val="none" w:sz="0" w:space="0" w:color="auto"/>
        <w:bottom w:val="none" w:sz="0" w:space="0" w:color="auto"/>
        <w:right w:val="none" w:sz="0" w:space="0" w:color="auto"/>
      </w:divBdr>
      <w:divsChild>
        <w:div w:id="1591160232">
          <w:marLeft w:val="0"/>
          <w:marRight w:val="0"/>
          <w:marTop w:val="0"/>
          <w:marBottom w:val="0"/>
          <w:divBdr>
            <w:top w:val="none" w:sz="0" w:space="0" w:color="auto"/>
            <w:left w:val="none" w:sz="0" w:space="0" w:color="auto"/>
            <w:bottom w:val="none" w:sz="0" w:space="0" w:color="auto"/>
            <w:right w:val="none" w:sz="0" w:space="0" w:color="auto"/>
          </w:divBdr>
          <w:divsChild>
            <w:div w:id="18101284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4832195">
      <w:bodyDiv w:val="1"/>
      <w:marLeft w:val="0"/>
      <w:marRight w:val="0"/>
      <w:marTop w:val="0"/>
      <w:marBottom w:val="0"/>
      <w:divBdr>
        <w:top w:val="none" w:sz="0" w:space="0" w:color="auto"/>
        <w:left w:val="none" w:sz="0" w:space="0" w:color="auto"/>
        <w:bottom w:val="none" w:sz="0" w:space="0" w:color="auto"/>
        <w:right w:val="none" w:sz="0" w:space="0" w:color="auto"/>
      </w:divBdr>
    </w:div>
    <w:div w:id="587345294">
      <w:bodyDiv w:val="1"/>
      <w:marLeft w:val="0"/>
      <w:marRight w:val="0"/>
      <w:marTop w:val="0"/>
      <w:marBottom w:val="0"/>
      <w:divBdr>
        <w:top w:val="none" w:sz="0" w:space="0" w:color="auto"/>
        <w:left w:val="none" w:sz="0" w:space="0" w:color="auto"/>
        <w:bottom w:val="none" w:sz="0" w:space="0" w:color="auto"/>
        <w:right w:val="none" w:sz="0" w:space="0" w:color="auto"/>
      </w:divBdr>
    </w:div>
    <w:div w:id="640502583">
      <w:bodyDiv w:val="1"/>
      <w:marLeft w:val="0"/>
      <w:marRight w:val="0"/>
      <w:marTop w:val="0"/>
      <w:marBottom w:val="0"/>
      <w:divBdr>
        <w:top w:val="none" w:sz="0" w:space="0" w:color="auto"/>
        <w:left w:val="none" w:sz="0" w:space="0" w:color="auto"/>
        <w:bottom w:val="none" w:sz="0" w:space="0" w:color="auto"/>
        <w:right w:val="none" w:sz="0" w:space="0" w:color="auto"/>
      </w:divBdr>
    </w:div>
    <w:div w:id="674382087">
      <w:bodyDiv w:val="1"/>
      <w:marLeft w:val="0"/>
      <w:marRight w:val="0"/>
      <w:marTop w:val="0"/>
      <w:marBottom w:val="0"/>
      <w:divBdr>
        <w:top w:val="none" w:sz="0" w:space="0" w:color="auto"/>
        <w:left w:val="none" w:sz="0" w:space="0" w:color="auto"/>
        <w:bottom w:val="none" w:sz="0" w:space="0" w:color="auto"/>
        <w:right w:val="none" w:sz="0" w:space="0" w:color="auto"/>
      </w:divBdr>
      <w:divsChild>
        <w:div w:id="1365904509">
          <w:marLeft w:val="720"/>
          <w:marRight w:val="0"/>
          <w:marTop w:val="134"/>
          <w:marBottom w:val="0"/>
          <w:divBdr>
            <w:top w:val="none" w:sz="0" w:space="0" w:color="auto"/>
            <w:left w:val="none" w:sz="0" w:space="0" w:color="auto"/>
            <w:bottom w:val="none" w:sz="0" w:space="0" w:color="auto"/>
            <w:right w:val="none" w:sz="0" w:space="0" w:color="auto"/>
          </w:divBdr>
        </w:div>
      </w:divsChild>
    </w:div>
    <w:div w:id="753672787">
      <w:bodyDiv w:val="1"/>
      <w:marLeft w:val="0"/>
      <w:marRight w:val="0"/>
      <w:marTop w:val="0"/>
      <w:marBottom w:val="0"/>
      <w:divBdr>
        <w:top w:val="none" w:sz="0" w:space="0" w:color="auto"/>
        <w:left w:val="none" w:sz="0" w:space="0" w:color="auto"/>
        <w:bottom w:val="none" w:sz="0" w:space="0" w:color="auto"/>
        <w:right w:val="none" w:sz="0" w:space="0" w:color="auto"/>
      </w:divBdr>
    </w:div>
    <w:div w:id="1013341478">
      <w:bodyDiv w:val="1"/>
      <w:marLeft w:val="0"/>
      <w:marRight w:val="0"/>
      <w:marTop w:val="0"/>
      <w:marBottom w:val="0"/>
      <w:divBdr>
        <w:top w:val="none" w:sz="0" w:space="0" w:color="auto"/>
        <w:left w:val="none" w:sz="0" w:space="0" w:color="auto"/>
        <w:bottom w:val="none" w:sz="0" w:space="0" w:color="auto"/>
        <w:right w:val="none" w:sz="0" w:space="0" w:color="auto"/>
      </w:divBdr>
      <w:divsChild>
        <w:div w:id="1892690928">
          <w:marLeft w:val="720"/>
          <w:marRight w:val="0"/>
          <w:marTop w:val="96"/>
          <w:marBottom w:val="0"/>
          <w:divBdr>
            <w:top w:val="none" w:sz="0" w:space="0" w:color="auto"/>
            <w:left w:val="none" w:sz="0" w:space="0" w:color="auto"/>
            <w:bottom w:val="none" w:sz="0" w:space="0" w:color="auto"/>
            <w:right w:val="none" w:sz="0" w:space="0" w:color="auto"/>
          </w:divBdr>
        </w:div>
      </w:divsChild>
    </w:div>
    <w:div w:id="1042293727">
      <w:bodyDiv w:val="1"/>
      <w:marLeft w:val="0"/>
      <w:marRight w:val="0"/>
      <w:marTop w:val="0"/>
      <w:marBottom w:val="0"/>
      <w:divBdr>
        <w:top w:val="none" w:sz="0" w:space="0" w:color="auto"/>
        <w:left w:val="none" w:sz="0" w:space="0" w:color="auto"/>
        <w:bottom w:val="none" w:sz="0" w:space="0" w:color="auto"/>
        <w:right w:val="none" w:sz="0" w:space="0" w:color="auto"/>
      </w:divBdr>
    </w:div>
    <w:div w:id="1136795750">
      <w:bodyDiv w:val="1"/>
      <w:marLeft w:val="0"/>
      <w:marRight w:val="0"/>
      <w:marTop w:val="0"/>
      <w:marBottom w:val="0"/>
      <w:divBdr>
        <w:top w:val="none" w:sz="0" w:space="0" w:color="auto"/>
        <w:left w:val="none" w:sz="0" w:space="0" w:color="auto"/>
        <w:bottom w:val="none" w:sz="0" w:space="0" w:color="auto"/>
        <w:right w:val="none" w:sz="0" w:space="0" w:color="auto"/>
      </w:divBdr>
    </w:div>
    <w:div w:id="1241016462">
      <w:bodyDiv w:val="1"/>
      <w:marLeft w:val="0"/>
      <w:marRight w:val="0"/>
      <w:marTop w:val="0"/>
      <w:marBottom w:val="0"/>
      <w:divBdr>
        <w:top w:val="none" w:sz="0" w:space="0" w:color="auto"/>
        <w:left w:val="none" w:sz="0" w:space="0" w:color="auto"/>
        <w:bottom w:val="none" w:sz="0" w:space="0" w:color="auto"/>
        <w:right w:val="none" w:sz="0" w:space="0" w:color="auto"/>
      </w:divBdr>
    </w:div>
    <w:div w:id="1306164425">
      <w:bodyDiv w:val="1"/>
      <w:marLeft w:val="0"/>
      <w:marRight w:val="0"/>
      <w:marTop w:val="0"/>
      <w:marBottom w:val="0"/>
      <w:divBdr>
        <w:top w:val="none" w:sz="0" w:space="0" w:color="auto"/>
        <w:left w:val="none" w:sz="0" w:space="0" w:color="auto"/>
        <w:bottom w:val="none" w:sz="0" w:space="0" w:color="auto"/>
        <w:right w:val="none" w:sz="0" w:space="0" w:color="auto"/>
      </w:divBdr>
    </w:div>
    <w:div w:id="1345403697">
      <w:bodyDiv w:val="1"/>
      <w:marLeft w:val="0"/>
      <w:marRight w:val="0"/>
      <w:marTop w:val="0"/>
      <w:marBottom w:val="0"/>
      <w:divBdr>
        <w:top w:val="none" w:sz="0" w:space="0" w:color="auto"/>
        <w:left w:val="none" w:sz="0" w:space="0" w:color="auto"/>
        <w:bottom w:val="none" w:sz="0" w:space="0" w:color="auto"/>
        <w:right w:val="none" w:sz="0" w:space="0" w:color="auto"/>
      </w:divBdr>
    </w:div>
    <w:div w:id="1355382636">
      <w:bodyDiv w:val="1"/>
      <w:marLeft w:val="0"/>
      <w:marRight w:val="0"/>
      <w:marTop w:val="0"/>
      <w:marBottom w:val="0"/>
      <w:divBdr>
        <w:top w:val="none" w:sz="0" w:space="0" w:color="auto"/>
        <w:left w:val="none" w:sz="0" w:space="0" w:color="auto"/>
        <w:bottom w:val="none" w:sz="0" w:space="0" w:color="auto"/>
        <w:right w:val="none" w:sz="0" w:space="0" w:color="auto"/>
      </w:divBdr>
    </w:div>
    <w:div w:id="1426270595">
      <w:bodyDiv w:val="1"/>
      <w:marLeft w:val="0"/>
      <w:marRight w:val="0"/>
      <w:marTop w:val="0"/>
      <w:marBottom w:val="0"/>
      <w:divBdr>
        <w:top w:val="none" w:sz="0" w:space="0" w:color="auto"/>
        <w:left w:val="none" w:sz="0" w:space="0" w:color="auto"/>
        <w:bottom w:val="none" w:sz="0" w:space="0" w:color="auto"/>
        <w:right w:val="none" w:sz="0" w:space="0" w:color="auto"/>
      </w:divBdr>
    </w:div>
    <w:div w:id="1454403967">
      <w:bodyDiv w:val="1"/>
      <w:marLeft w:val="0"/>
      <w:marRight w:val="0"/>
      <w:marTop w:val="0"/>
      <w:marBottom w:val="0"/>
      <w:divBdr>
        <w:top w:val="none" w:sz="0" w:space="0" w:color="auto"/>
        <w:left w:val="none" w:sz="0" w:space="0" w:color="auto"/>
        <w:bottom w:val="none" w:sz="0" w:space="0" w:color="auto"/>
        <w:right w:val="none" w:sz="0" w:space="0" w:color="auto"/>
      </w:divBdr>
    </w:div>
    <w:div w:id="1709643582">
      <w:bodyDiv w:val="1"/>
      <w:marLeft w:val="0"/>
      <w:marRight w:val="0"/>
      <w:marTop w:val="0"/>
      <w:marBottom w:val="0"/>
      <w:divBdr>
        <w:top w:val="none" w:sz="0" w:space="0" w:color="auto"/>
        <w:left w:val="none" w:sz="0" w:space="0" w:color="auto"/>
        <w:bottom w:val="none" w:sz="0" w:space="0" w:color="auto"/>
        <w:right w:val="none" w:sz="0" w:space="0" w:color="auto"/>
      </w:divBdr>
    </w:div>
    <w:div w:id="1896116540">
      <w:bodyDiv w:val="1"/>
      <w:marLeft w:val="0"/>
      <w:marRight w:val="0"/>
      <w:marTop w:val="0"/>
      <w:marBottom w:val="0"/>
      <w:divBdr>
        <w:top w:val="none" w:sz="0" w:space="0" w:color="auto"/>
        <w:left w:val="none" w:sz="0" w:space="0" w:color="auto"/>
        <w:bottom w:val="none" w:sz="0" w:space="0" w:color="auto"/>
        <w:right w:val="none" w:sz="0" w:space="0" w:color="auto"/>
      </w:divBdr>
    </w:div>
    <w:div w:id="20613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bson_DaVanzo">
      <a:dk1>
        <a:sysClr val="windowText" lastClr="000000"/>
      </a:dk1>
      <a:lt1>
        <a:srgbClr val="D7E3BC"/>
      </a:lt1>
      <a:dk2>
        <a:srgbClr val="000066"/>
      </a:dk2>
      <a:lt2>
        <a:srgbClr val="FFFFFF"/>
      </a:lt2>
      <a:accent1>
        <a:srgbClr val="6E953B"/>
      </a:accent1>
      <a:accent2>
        <a:srgbClr val="17365D"/>
      </a:accent2>
      <a:accent3>
        <a:srgbClr val="9FC761"/>
      </a:accent3>
      <a:accent4>
        <a:srgbClr val="500F28"/>
      </a:accent4>
      <a:accent5>
        <a:srgbClr val="31859B"/>
      </a:accent5>
      <a:accent6>
        <a:srgbClr val="E36C09"/>
      </a:accent6>
      <a:hlink>
        <a:srgbClr val="1F497D"/>
      </a:hlink>
      <a:folHlink>
        <a:srgbClr val="5F0060"/>
      </a:folHlink>
    </a:clrScheme>
    <a:fontScheme name="Dobson_DaVanzo">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b:Tag>
    <b:SourceType>Misc</b:SourceType>
    <b:Guid>{DCE15DAF-04A9-42DB-BA95-768D532CD388}</b:Guid>
    <b:Author>
      <b:Author>
        <b:NameList>
          <b:Person>
            <b:Last>DaVanzo</b:Last>
            <b:First>Dobson</b:First>
          </b:Person>
        </b:NameList>
      </b:Author>
    </b:Author>
    <b:Title>Analysis of the Dietary Supplement Indusrty using IMPLAN</b:Title>
    <b:RefOrder>1</b:RefOrder>
  </b:Source>
</b:Sources>
</file>

<file path=customXml/itemProps1.xml><?xml version="1.0" encoding="utf-8"?>
<ds:datastoreItem xmlns:ds="http://schemas.openxmlformats.org/officeDocument/2006/customXml" ds:itemID="{63DF7CDF-54F7-48C8-A707-493C365F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6389</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Rhodes</dc:creator>
  <cp:lastModifiedBy>Matt Hansen</cp:lastModifiedBy>
  <cp:revision>2</cp:revision>
  <cp:lastPrinted>2019-09-09T13:18:00Z</cp:lastPrinted>
  <dcterms:created xsi:type="dcterms:W3CDTF">2021-04-15T21:12:00Z</dcterms:created>
  <dcterms:modified xsi:type="dcterms:W3CDTF">2021-04-15T21:12:00Z</dcterms:modified>
</cp:coreProperties>
</file>